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6A2C" w14:textId="77777777" w:rsidR="0094777E" w:rsidRPr="00F42EA9" w:rsidRDefault="0094777E" w:rsidP="0094777E">
      <w:pPr>
        <w:pBdr>
          <w:top w:val="nil"/>
          <w:left w:val="nil"/>
          <w:bottom w:val="nil"/>
          <w:right w:val="nil"/>
          <w:between w:val="nil"/>
        </w:pBdr>
        <w:jc w:val="center"/>
        <w:rPr>
          <w:rFonts w:asciiTheme="minorHAnsi" w:hAnsiTheme="minorHAnsi"/>
          <w:b/>
          <w:color w:val="000000"/>
          <w:sz w:val="28"/>
          <w:szCs w:val="28"/>
        </w:rPr>
      </w:pPr>
      <w:r w:rsidRPr="00F42EA9">
        <w:rPr>
          <w:rFonts w:asciiTheme="minorHAnsi" w:hAnsiTheme="minorHAnsi"/>
          <w:b/>
          <w:color w:val="000000"/>
          <w:sz w:val="28"/>
          <w:szCs w:val="28"/>
        </w:rPr>
        <w:t xml:space="preserve">Credential AREA: Early </w:t>
      </w:r>
      <w:r w:rsidR="00C171A8" w:rsidRPr="00F42EA9">
        <w:rPr>
          <w:rFonts w:asciiTheme="minorHAnsi" w:hAnsiTheme="minorHAnsi"/>
          <w:b/>
          <w:color w:val="000000"/>
          <w:sz w:val="28"/>
          <w:szCs w:val="28"/>
        </w:rPr>
        <w:t>Childhood Credential (Level 3</w:t>
      </w:r>
      <w:r w:rsidRPr="00F42EA9">
        <w:rPr>
          <w:rFonts w:asciiTheme="minorHAnsi" w:hAnsiTheme="minorHAnsi"/>
          <w:b/>
          <w:color w:val="000000"/>
          <w:sz w:val="28"/>
          <w:szCs w:val="28"/>
        </w:rPr>
        <w:t>)</w:t>
      </w:r>
    </w:p>
    <w:p w14:paraId="1F1C0788" w14:textId="77777777" w:rsidR="0094777E" w:rsidRPr="00F42EA9" w:rsidRDefault="0094777E" w:rsidP="0094777E">
      <w:pPr>
        <w:pBdr>
          <w:top w:val="nil"/>
          <w:left w:val="nil"/>
          <w:bottom w:val="nil"/>
          <w:right w:val="nil"/>
          <w:between w:val="nil"/>
        </w:pBdr>
        <w:jc w:val="center"/>
        <w:rPr>
          <w:rFonts w:asciiTheme="minorHAnsi" w:hAnsiTheme="minorHAnsi"/>
          <w:b/>
          <w:color w:val="000000"/>
          <w:sz w:val="28"/>
          <w:szCs w:val="28"/>
        </w:rPr>
      </w:pPr>
      <w:r w:rsidRPr="00F42EA9">
        <w:rPr>
          <w:rFonts w:asciiTheme="minorHAnsi" w:hAnsiTheme="minorHAnsi"/>
          <w:b/>
          <w:color w:val="000000"/>
          <w:sz w:val="28"/>
          <w:szCs w:val="28"/>
        </w:rPr>
        <w:t>TOPIC: IRE Domain-Specific Assessment Example</w:t>
      </w:r>
    </w:p>
    <w:p w14:paraId="1159B577" w14:textId="77777777" w:rsidR="00F23096" w:rsidRPr="00F42EA9" w:rsidRDefault="0094777E" w:rsidP="0094777E">
      <w:pPr>
        <w:pBdr>
          <w:top w:val="nil"/>
          <w:left w:val="nil"/>
          <w:bottom w:val="nil"/>
          <w:right w:val="nil"/>
          <w:between w:val="nil"/>
        </w:pBdr>
        <w:jc w:val="center"/>
        <w:rPr>
          <w:rFonts w:asciiTheme="minorHAnsi" w:hAnsiTheme="minorHAnsi"/>
          <w:color w:val="000000"/>
          <w:sz w:val="28"/>
          <w:szCs w:val="28"/>
        </w:rPr>
      </w:pPr>
      <w:r w:rsidRPr="00F42EA9">
        <w:rPr>
          <w:rFonts w:asciiTheme="minorHAnsi" w:hAnsiTheme="minorHAnsi"/>
          <w:b/>
          <w:color w:val="000000"/>
          <w:sz w:val="28"/>
          <w:szCs w:val="28"/>
        </w:rPr>
        <w:t>Environmental and Interactional Scan and Analysis</w:t>
      </w:r>
    </w:p>
    <w:p w14:paraId="39934D87" w14:textId="77777777" w:rsidR="00F23096" w:rsidRPr="00F42EA9" w:rsidRDefault="00F23096">
      <w:pPr>
        <w:jc w:val="center"/>
        <w:rPr>
          <w:rFonts w:asciiTheme="minorHAnsi" w:hAnsiTheme="minorHAnsi"/>
          <w:b/>
        </w:rPr>
      </w:pPr>
    </w:p>
    <w:p w14:paraId="63120FD4" w14:textId="77777777" w:rsidR="00F23096" w:rsidRPr="00F42EA9" w:rsidRDefault="00003C61">
      <w:pPr>
        <w:rPr>
          <w:rFonts w:asciiTheme="minorHAnsi" w:hAnsiTheme="minorHAnsi"/>
          <w:b/>
          <w:i/>
          <w:color w:val="FF0000"/>
          <w:sz w:val="20"/>
          <w:szCs w:val="20"/>
        </w:rPr>
      </w:pPr>
      <w:r w:rsidRPr="00F42EA9">
        <w:rPr>
          <w:rFonts w:asciiTheme="minorHAnsi" w:hAnsiTheme="minorHAnsi"/>
          <w:b/>
          <w:sz w:val="28"/>
          <w:szCs w:val="28"/>
        </w:rPr>
        <w:t xml:space="preserve">I. Assessment Competency &amp; Standard Alignment </w:t>
      </w:r>
    </w:p>
    <w:p w14:paraId="46F62569" w14:textId="452CBEE6" w:rsidR="00F23096" w:rsidRPr="00F42EA9" w:rsidRDefault="00F23096">
      <w:pPr>
        <w:rPr>
          <w:rFonts w:asciiTheme="minorHAnsi" w:hAnsiTheme="minorHAnsi"/>
          <w:b/>
          <w:sz w:val="28"/>
          <w:szCs w:val="28"/>
        </w:rPr>
      </w:pPr>
    </w:p>
    <w:tbl>
      <w:tblPr>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5"/>
        <w:gridCol w:w="1440"/>
        <w:gridCol w:w="1800"/>
        <w:gridCol w:w="1260"/>
        <w:gridCol w:w="1144"/>
      </w:tblGrid>
      <w:tr w:rsidR="005D611D" w:rsidRPr="00F42EA9" w14:paraId="526477FB" w14:textId="77777777" w:rsidTr="005254C4">
        <w:trPr>
          <w:trHeight w:val="330"/>
          <w:jc w:val="center"/>
        </w:trPr>
        <w:tc>
          <w:tcPr>
            <w:tcW w:w="6835" w:type="dxa"/>
            <w:vMerge w:val="restart"/>
            <w:tcBorders>
              <w:top w:val="single" w:sz="4" w:space="0" w:color="000000"/>
              <w:left w:val="single" w:sz="4" w:space="0" w:color="000000"/>
              <w:right w:val="single" w:sz="4" w:space="0" w:color="000000"/>
            </w:tcBorders>
            <w:shd w:val="clear" w:color="auto" w:fill="auto"/>
          </w:tcPr>
          <w:p w14:paraId="741071C3" w14:textId="77777777" w:rsidR="005D611D" w:rsidRPr="00F42EA9" w:rsidRDefault="005D611D" w:rsidP="005254C4">
            <w:pPr>
              <w:jc w:val="center"/>
              <w:rPr>
                <w:rFonts w:asciiTheme="minorHAnsi" w:eastAsia="Times" w:hAnsiTheme="minorHAnsi"/>
                <w:b/>
                <w:color w:val="000000" w:themeColor="text1"/>
              </w:rPr>
            </w:pPr>
            <w:r w:rsidRPr="00F42EA9">
              <w:rPr>
                <w:rFonts w:asciiTheme="minorHAnsi" w:eastAsia="Times" w:hAnsiTheme="minorHAnsi"/>
                <w:b/>
                <w:color w:val="000000" w:themeColor="text1"/>
              </w:rPr>
              <w:t>Gateways Competencies Assessed</w:t>
            </w:r>
          </w:p>
        </w:tc>
        <w:tc>
          <w:tcPr>
            <w:tcW w:w="5644" w:type="dxa"/>
            <w:gridSpan w:val="4"/>
            <w:tcBorders>
              <w:top w:val="single" w:sz="4" w:space="0" w:color="000000"/>
              <w:left w:val="single" w:sz="4" w:space="0" w:color="000000"/>
              <w:bottom w:val="single" w:sz="4" w:space="0" w:color="000000"/>
              <w:right w:val="single" w:sz="4" w:space="0" w:color="000000"/>
            </w:tcBorders>
          </w:tcPr>
          <w:p w14:paraId="35E94E0F" w14:textId="77777777" w:rsidR="005D611D" w:rsidRPr="00F42EA9" w:rsidRDefault="005D611D" w:rsidP="005254C4">
            <w:pPr>
              <w:jc w:val="center"/>
              <w:rPr>
                <w:rFonts w:asciiTheme="minorHAnsi" w:eastAsia="Times" w:hAnsiTheme="minorHAnsi"/>
                <w:b/>
                <w:color w:val="000000" w:themeColor="text1"/>
              </w:rPr>
            </w:pPr>
            <w:r w:rsidRPr="00F42EA9">
              <w:rPr>
                <w:rFonts w:asciiTheme="minorHAnsi" w:eastAsia="Times" w:hAnsiTheme="minorHAnsi"/>
                <w:b/>
                <w:color w:val="000000" w:themeColor="text1"/>
              </w:rPr>
              <w:t>Competency Alignment</w:t>
            </w:r>
          </w:p>
        </w:tc>
      </w:tr>
      <w:tr w:rsidR="005D611D" w:rsidRPr="00F42EA9" w14:paraId="05BC2FE7" w14:textId="77777777" w:rsidTr="005254C4">
        <w:trPr>
          <w:trHeight w:val="169"/>
          <w:jc w:val="center"/>
        </w:trPr>
        <w:tc>
          <w:tcPr>
            <w:tcW w:w="6835" w:type="dxa"/>
            <w:vMerge/>
            <w:tcBorders>
              <w:top w:val="single" w:sz="4" w:space="0" w:color="000000"/>
              <w:left w:val="single" w:sz="4" w:space="0" w:color="000000"/>
              <w:right w:val="single" w:sz="4" w:space="0" w:color="000000"/>
            </w:tcBorders>
            <w:shd w:val="clear" w:color="auto" w:fill="auto"/>
          </w:tcPr>
          <w:p w14:paraId="735BAC8D" w14:textId="77777777" w:rsidR="005D611D" w:rsidRPr="00F42EA9" w:rsidRDefault="005D611D" w:rsidP="005254C4">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1EF78B4B" w14:textId="77777777" w:rsidR="005D611D" w:rsidRPr="00F42EA9" w:rsidRDefault="005D611D" w:rsidP="005254C4">
            <w:pPr>
              <w:jc w:val="center"/>
              <w:rPr>
                <w:rFonts w:asciiTheme="minorHAnsi" w:eastAsia="Times" w:hAnsiTheme="minorHAnsi"/>
                <w:b/>
                <w:color w:val="000000" w:themeColor="text1"/>
              </w:rPr>
            </w:pPr>
            <w:r w:rsidRPr="00F42EA9">
              <w:rPr>
                <w:rFonts w:asciiTheme="minorHAnsi" w:eastAsia="Times" w:hAnsiTheme="minorHAnsi"/>
                <w:b/>
                <w:color w:val="000000" w:themeColor="text1"/>
              </w:rPr>
              <w:t>NAEYC</w:t>
            </w:r>
          </w:p>
          <w:p w14:paraId="19A78FA5" w14:textId="77777777" w:rsidR="005D611D" w:rsidRPr="00F42EA9" w:rsidRDefault="005D611D" w:rsidP="005254C4">
            <w:pPr>
              <w:jc w:val="center"/>
              <w:rPr>
                <w:rFonts w:asciiTheme="minorHAnsi" w:eastAsia="Times" w:hAnsiTheme="minorHAnsi"/>
                <w:b/>
                <w:color w:val="000000" w:themeColor="text1"/>
              </w:rPr>
            </w:pPr>
            <w:r w:rsidRPr="00F42EA9">
              <w:rPr>
                <w:rFonts w:asciiTheme="minorHAnsi" w:eastAsia="Times" w:hAnsiTheme="minorHAnsi"/>
                <w:b/>
                <w:color w:val="000000" w:themeColor="text1"/>
              </w:rPr>
              <w:t>Standards</w:t>
            </w:r>
          </w:p>
          <w:p w14:paraId="4C3E66C9" w14:textId="77777777" w:rsidR="005D611D" w:rsidRPr="00F42EA9" w:rsidRDefault="005D611D" w:rsidP="005254C4">
            <w:pPr>
              <w:jc w:val="center"/>
              <w:rPr>
                <w:rFonts w:asciiTheme="minorHAnsi" w:eastAsia="Times" w:hAnsiTheme="minorHAnsi"/>
                <w:b/>
                <w:color w:val="000000" w:themeColor="text1"/>
              </w:rPr>
            </w:pPr>
            <w:r w:rsidRPr="00F42EA9">
              <w:rPr>
                <w:rFonts w:asciiTheme="minorHAnsi" w:eastAsia="Times" w:hAnsiTheme="minorHAnsi"/>
                <w:b/>
                <w:color w:val="000000" w:themeColor="text1"/>
                <w:sz w:val="18"/>
                <w:szCs w:val="18"/>
              </w:rPr>
              <w:t>(Draft 2020)</w:t>
            </w:r>
          </w:p>
        </w:tc>
        <w:tc>
          <w:tcPr>
            <w:tcW w:w="1800" w:type="dxa"/>
            <w:tcBorders>
              <w:top w:val="single" w:sz="4" w:space="0" w:color="000000"/>
              <w:left w:val="single" w:sz="4" w:space="0" w:color="000000"/>
              <w:right w:val="single" w:sz="4" w:space="0" w:color="000000"/>
            </w:tcBorders>
          </w:tcPr>
          <w:p w14:paraId="10FA0F8E" w14:textId="77777777" w:rsidR="005D611D" w:rsidRPr="00F42EA9" w:rsidRDefault="005D611D" w:rsidP="005254C4">
            <w:pPr>
              <w:jc w:val="center"/>
              <w:rPr>
                <w:rFonts w:asciiTheme="minorHAnsi" w:eastAsia="Times" w:hAnsiTheme="minorHAnsi"/>
                <w:b/>
                <w:color w:val="000000" w:themeColor="text1"/>
              </w:rPr>
            </w:pPr>
            <w:r w:rsidRPr="00F42EA9">
              <w:rPr>
                <w:rFonts w:asciiTheme="minorHAnsi" w:eastAsia="Times" w:hAnsiTheme="minorHAnsi"/>
                <w:b/>
                <w:color w:val="000000" w:themeColor="text1"/>
              </w:rPr>
              <w:t>NAEYC</w:t>
            </w:r>
          </w:p>
          <w:p w14:paraId="64336897" w14:textId="77777777" w:rsidR="005D611D" w:rsidRPr="00F42EA9" w:rsidRDefault="005D611D" w:rsidP="005254C4">
            <w:pPr>
              <w:jc w:val="center"/>
              <w:rPr>
                <w:rFonts w:asciiTheme="minorHAnsi" w:eastAsia="Times" w:hAnsiTheme="minorHAnsi"/>
                <w:b/>
                <w:color w:val="000000" w:themeColor="text1"/>
              </w:rPr>
            </w:pPr>
            <w:r w:rsidRPr="00F42EA9">
              <w:rPr>
                <w:rFonts w:asciiTheme="minorHAnsi" w:eastAsia="Times" w:hAnsiTheme="minorHAnsi"/>
                <w:b/>
                <w:color w:val="000000" w:themeColor="text1"/>
              </w:rPr>
              <w:t>Competencies</w:t>
            </w:r>
          </w:p>
          <w:p w14:paraId="234056ED" w14:textId="77777777" w:rsidR="005D611D" w:rsidRPr="00F42EA9" w:rsidRDefault="005D611D" w:rsidP="005254C4">
            <w:pPr>
              <w:jc w:val="center"/>
              <w:rPr>
                <w:rFonts w:asciiTheme="minorHAnsi" w:hAnsiTheme="minorHAnsi"/>
              </w:rPr>
            </w:pPr>
            <w:r w:rsidRPr="00F42EA9">
              <w:rPr>
                <w:rFonts w:asciiTheme="minorHAnsi" w:eastAsia="Times" w:hAnsiTheme="minorHAnsi"/>
                <w:b/>
                <w:color w:val="000000" w:themeColor="text1"/>
                <w:sz w:val="18"/>
                <w:szCs w:val="18"/>
              </w:rPr>
              <w:t>(Draft 2020)</w:t>
            </w:r>
          </w:p>
        </w:tc>
        <w:tc>
          <w:tcPr>
            <w:tcW w:w="1260" w:type="dxa"/>
            <w:tcBorders>
              <w:top w:val="single" w:sz="4" w:space="0" w:color="000000"/>
              <w:left w:val="single" w:sz="4" w:space="0" w:color="000000"/>
              <w:right w:val="single" w:sz="4" w:space="0" w:color="000000"/>
            </w:tcBorders>
          </w:tcPr>
          <w:p w14:paraId="7653956A" w14:textId="77777777" w:rsidR="005D611D" w:rsidRPr="00F42EA9" w:rsidRDefault="005D611D" w:rsidP="005254C4">
            <w:pPr>
              <w:jc w:val="center"/>
              <w:rPr>
                <w:rFonts w:asciiTheme="minorHAnsi" w:eastAsia="Times" w:hAnsiTheme="minorHAnsi"/>
                <w:b/>
                <w:color w:val="000000" w:themeColor="text1"/>
              </w:rPr>
            </w:pPr>
            <w:r w:rsidRPr="00F42EA9">
              <w:rPr>
                <w:rFonts w:asciiTheme="minorHAnsi" w:eastAsia="Times" w:hAnsiTheme="minorHAnsi"/>
                <w:b/>
                <w:color w:val="000000" w:themeColor="text1"/>
              </w:rPr>
              <w:t xml:space="preserve">IPTS </w:t>
            </w:r>
            <w:r w:rsidRPr="00F42EA9">
              <w:rPr>
                <w:rFonts w:asciiTheme="minorHAnsi" w:eastAsia="Times" w:hAnsiTheme="minorHAnsi"/>
                <w:b/>
                <w:color w:val="000000" w:themeColor="text1"/>
                <w:sz w:val="18"/>
                <w:szCs w:val="18"/>
              </w:rPr>
              <w:t>(2013)</w:t>
            </w:r>
          </w:p>
        </w:tc>
        <w:tc>
          <w:tcPr>
            <w:tcW w:w="1144" w:type="dxa"/>
            <w:tcBorders>
              <w:top w:val="single" w:sz="4" w:space="0" w:color="000000"/>
              <w:left w:val="single" w:sz="4" w:space="0" w:color="000000"/>
              <w:right w:val="single" w:sz="4" w:space="0" w:color="000000"/>
            </w:tcBorders>
          </w:tcPr>
          <w:p w14:paraId="7F98031B" w14:textId="77777777" w:rsidR="005D611D" w:rsidRPr="00F42EA9" w:rsidRDefault="005D611D" w:rsidP="005254C4">
            <w:pPr>
              <w:jc w:val="center"/>
              <w:rPr>
                <w:rFonts w:asciiTheme="minorHAnsi" w:eastAsia="Times" w:hAnsiTheme="minorHAnsi"/>
                <w:b/>
                <w:color w:val="000000" w:themeColor="text1"/>
              </w:rPr>
            </w:pPr>
            <w:r w:rsidRPr="00F42EA9">
              <w:rPr>
                <w:rFonts w:asciiTheme="minorHAnsi" w:eastAsia="Times" w:hAnsiTheme="minorHAnsi"/>
                <w:b/>
                <w:color w:val="000000" w:themeColor="text1"/>
              </w:rPr>
              <w:t xml:space="preserve">InTASC </w:t>
            </w:r>
            <w:r w:rsidRPr="00F42EA9">
              <w:rPr>
                <w:rFonts w:asciiTheme="minorHAnsi" w:eastAsia="Times" w:hAnsiTheme="minorHAnsi"/>
                <w:b/>
                <w:color w:val="000000" w:themeColor="text1"/>
                <w:sz w:val="18"/>
                <w:szCs w:val="18"/>
              </w:rPr>
              <w:t>(2019)</w:t>
            </w:r>
          </w:p>
        </w:tc>
      </w:tr>
      <w:tr w:rsidR="005D611D" w:rsidRPr="00F42EA9" w14:paraId="29FDB94F"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FF99"/>
          </w:tcPr>
          <w:p w14:paraId="1F866598" w14:textId="77777777" w:rsidR="005D611D" w:rsidRPr="00F42EA9" w:rsidRDefault="005D611D" w:rsidP="005254C4">
            <w:pPr>
              <w:rPr>
                <w:rFonts w:asciiTheme="minorHAnsi" w:hAnsiTheme="minorHAnsi"/>
                <w:sz w:val="22"/>
                <w:szCs w:val="22"/>
              </w:rPr>
            </w:pPr>
            <w:r w:rsidRPr="00F42EA9">
              <w:rPr>
                <w:rFonts w:asciiTheme="minorHAnsi" w:hAnsiTheme="minorHAnsi"/>
                <w:b/>
                <w:sz w:val="22"/>
                <w:szCs w:val="22"/>
              </w:rPr>
              <w:t>IRE1</w:t>
            </w:r>
            <w:r w:rsidRPr="00F42EA9">
              <w:rPr>
                <w:rFonts w:asciiTheme="minorHAnsi" w:hAnsiTheme="minorHAnsi"/>
                <w:sz w:val="22"/>
                <w:szCs w:val="22"/>
              </w:rPr>
              <w:t>: Describes the role of the environment in supporting children’s development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01F4464C" w14:textId="77777777" w:rsidR="005D611D" w:rsidRPr="00F42EA9" w:rsidRDefault="005D611D" w:rsidP="005254C4">
            <w:pPr>
              <w:jc w:val="center"/>
              <w:rPr>
                <w:rFonts w:asciiTheme="minorHAnsi" w:hAnsiTheme="minorHAnsi"/>
                <w:sz w:val="20"/>
                <w:szCs w:val="20"/>
              </w:rPr>
            </w:pPr>
            <w:r w:rsidRPr="00F42EA9">
              <w:rPr>
                <w:rFonts w:asciiTheme="minorHAnsi" w:hAnsiTheme="minorHAnsi"/>
                <w:sz w:val="20"/>
                <w:szCs w:val="20"/>
              </w:rPr>
              <w:t>1d, 4c</w:t>
            </w:r>
          </w:p>
        </w:tc>
        <w:tc>
          <w:tcPr>
            <w:tcW w:w="1800" w:type="dxa"/>
            <w:tcBorders>
              <w:left w:val="single" w:sz="4" w:space="0" w:color="000000"/>
              <w:right w:val="single" w:sz="4" w:space="0" w:color="000000"/>
            </w:tcBorders>
            <w:shd w:val="clear" w:color="auto" w:fill="FFFF99"/>
          </w:tcPr>
          <w:p w14:paraId="13398F6E" w14:textId="77777777" w:rsidR="005D611D" w:rsidRPr="00F42EA9" w:rsidRDefault="005D611D" w:rsidP="005254C4">
            <w:pPr>
              <w:jc w:val="center"/>
              <w:rPr>
                <w:rFonts w:asciiTheme="minorHAnsi" w:hAnsiTheme="minorHAnsi"/>
                <w:sz w:val="20"/>
                <w:szCs w:val="20"/>
              </w:rPr>
            </w:pPr>
            <w:r w:rsidRPr="00F42EA9">
              <w:rPr>
                <w:rFonts w:asciiTheme="minorHAnsi" w:hAnsiTheme="minorHAnsi"/>
                <w:sz w:val="20"/>
                <w:szCs w:val="20"/>
              </w:rPr>
              <w:t>1d-LVL1-2, 4c-LVL1-2</w:t>
            </w:r>
          </w:p>
        </w:tc>
        <w:tc>
          <w:tcPr>
            <w:tcW w:w="1260" w:type="dxa"/>
            <w:tcBorders>
              <w:left w:val="single" w:sz="4" w:space="0" w:color="000000"/>
              <w:right w:val="single" w:sz="4" w:space="0" w:color="000000"/>
            </w:tcBorders>
            <w:shd w:val="clear" w:color="auto" w:fill="FFFF99"/>
          </w:tcPr>
          <w:p w14:paraId="22401CD2" w14:textId="77777777" w:rsidR="005D611D" w:rsidRPr="00F42EA9" w:rsidRDefault="005D611D" w:rsidP="005254C4">
            <w:pPr>
              <w:jc w:val="center"/>
              <w:rPr>
                <w:rFonts w:asciiTheme="minorHAnsi" w:hAnsiTheme="minorHAnsi"/>
                <w:sz w:val="20"/>
                <w:szCs w:val="20"/>
              </w:rPr>
            </w:pPr>
            <w:r w:rsidRPr="00F42EA9">
              <w:rPr>
                <w:rFonts w:asciiTheme="minorHAnsi" w:hAnsiTheme="minorHAnsi"/>
                <w:sz w:val="20"/>
                <w:szCs w:val="20"/>
              </w:rPr>
              <w:t>4A, 4D</w:t>
            </w:r>
          </w:p>
        </w:tc>
        <w:tc>
          <w:tcPr>
            <w:tcW w:w="1144" w:type="dxa"/>
            <w:tcBorders>
              <w:left w:val="single" w:sz="4" w:space="0" w:color="000000"/>
              <w:right w:val="single" w:sz="4" w:space="0" w:color="000000"/>
            </w:tcBorders>
            <w:shd w:val="clear" w:color="auto" w:fill="FFFF99"/>
          </w:tcPr>
          <w:p w14:paraId="109E7511" w14:textId="77777777" w:rsidR="005D611D" w:rsidRPr="00F42EA9" w:rsidRDefault="005D611D" w:rsidP="005254C4">
            <w:pPr>
              <w:jc w:val="center"/>
              <w:rPr>
                <w:rFonts w:asciiTheme="minorHAnsi" w:hAnsiTheme="minorHAnsi"/>
                <w:sz w:val="20"/>
                <w:szCs w:val="20"/>
              </w:rPr>
            </w:pPr>
            <w:r w:rsidRPr="00F42EA9">
              <w:rPr>
                <w:rFonts w:asciiTheme="minorHAnsi" w:hAnsiTheme="minorHAnsi"/>
                <w:sz w:val="20"/>
                <w:szCs w:val="20"/>
              </w:rPr>
              <w:t>3(</w:t>
            </w:r>
            <w:proofErr w:type="spellStart"/>
            <w:r w:rsidRPr="00F42EA9">
              <w:rPr>
                <w:rFonts w:asciiTheme="minorHAnsi" w:hAnsiTheme="minorHAnsi"/>
                <w:sz w:val="20"/>
                <w:szCs w:val="20"/>
              </w:rPr>
              <w:t>i</w:t>
            </w:r>
            <w:proofErr w:type="spellEnd"/>
            <w:r w:rsidRPr="00F42EA9">
              <w:rPr>
                <w:rFonts w:asciiTheme="minorHAnsi" w:hAnsiTheme="minorHAnsi"/>
                <w:sz w:val="20"/>
                <w:szCs w:val="20"/>
              </w:rPr>
              <w:t>), 5(s)</w:t>
            </w:r>
          </w:p>
        </w:tc>
      </w:tr>
      <w:tr w:rsidR="005D611D" w:rsidRPr="00F42EA9" w14:paraId="5B80CD33"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FF99"/>
          </w:tcPr>
          <w:p w14:paraId="05BAE505" w14:textId="77777777" w:rsidR="005D611D" w:rsidRPr="00F42EA9" w:rsidRDefault="005D611D" w:rsidP="005254C4">
            <w:pPr>
              <w:rPr>
                <w:rFonts w:asciiTheme="minorHAnsi" w:hAnsiTheme="minorHAnsi"/>
                <w:b/>
                <w:bCs/>
                <w:color w:val="000000"/>
                <w:sz w:val="22"/>
                <w:szCs w:val="22"/>
              </w:rPr>
            </w:pPr>
            <w:r w:rsidRPr="00F42EA9">
              <w:rPr>
                <w:rFonts w:asciiTheme="minorHAnsi" w:hAnsiTheme="minorHAnsi"/>
                <w:b/>
                <w:sz w:val="22"/>
                <w:szCs w:val="22"/>
              </w:rPr>
              <w:t>IRE2</w:t>
            </w:r>
            <w:r w:rsidRPr="00F42EA9">
              <w:rPr>
                <w:rFonts w:asciiTheme="minorHAnsi" w:hAnsiTheme="minorHAnsi"/>
                <w:sz w:val="22"/>
                <w:szCs w:val="22"/>
              </w:rPr>
              <w:t>: Articulates the importance of relationships in supporting positive developmental and behavioral outcomes</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6DF091B5" w14:textId="77777777" w:rsidR="005D611D" w:rsidRPr="00F42EA9" w:rsidRDefault="005D611D" w:rsidP="005254C4">
            <w:pPr>
              <w:jc w:val="center"/>
              <w:rPr>
                <w:rFonts w:asciiTheme="minorHAnsi" w:hAnsiTheme="minorHAnsi"/>
                <w:sz w:val="20"/>
                <w:szCs w:val="20"/>
              </w:rPr>
            </w:pPr>
            <w:r w:rsidRPr="00F42EA9">
              <w:rPr>
                <w:rFonts w:asciiTheme="minorHAnsi" w:hAnsiTheme="minorHAnsi"/>
                <w:sz w:val="20"/>
                <w:szCs w:val="20"/>
              </w:rPr>
              <w:t>4a</w:t>
            </w:r>
          </w:p>
        </w:tc>
        <w:tc>
          <w:tcPr>
            <w:tcW w:w="1800" w:type="dxa"/>
            <w:tcBorders>
              <w:left w:val="single" w:sz="4" w:space="0" w:color="000000"/>
              <w:right w:val="single" w:sz="4" w:space="0" w:color="000000"/>
            </w:tcBorders>
            <w:shd w:val="clear" w:color="auto" w:fill="FFFF99"/>
          </w:tcPr>
          <w:p w14:paraId="4112C2FE" w14:textId="77777777" w:rsidR="005D611D" w:rsidRPr="00F42EA9" w:rsidRDefault="005D611D" w:rsidP="005254C4">
            <w:pPr>
              <w:jc w:val="center"/>
              <w:rPr>
                <w:rFonts w:asciiTheme="minorHAnsi" w:hAnsiTheme="minorHAnsi"/>
                <w:sz w:val="20"/>
                <w:szCs w:val="20"/>
              </w:rPr>
            </w:pPr>
            <w:r w:rsidRPr="00F42EA9">
              <w:rPr>
                <w:rFonts w:asciiTheme="minorHAnsi" w:hAnsiTheme="minorHAnsi"/>
                <w:sz w:val="20"/>
                <w:szCs w:val="20"/>
              </w:rPr>
              <w:t>4a-LVL1-1</w:t>
            </w:r>
          </w:p>
        </w:tc>
        <w:tc>
          <w:tcPr>
            <w:tcW w:w="1260" w:type="dxa"/>
            <w:tcBorders>
              <w:left w:val="single" w:sz="4" w:space="0" w:color="000000"/>
              <w:right w:val="single" w:sz="4" w:space="0" w:color="000000"/>
            </w:tcBorders>
            <w:shd w:val="clear" w:color="auto" w:fill="FFFF99"/>
          </w:tcPr>
          <w:p w14:paraId="07CF5608" w14:textId="77777777" w:rsidR="005D611D" w:rsidRPr="00F42EA9" w:rsidRDefault="005D611D" w:rsidP="005254C4">
            <w:pPr>
              <w:jc w:val="center"/>
              <w:rPr>
                <w:rFonts w:asciiTheme="minorHAnsi" w:hAnsiTheme="minorHAnsi"/>
                <w:sz w:val="20"/>
                <w:szCs w:val="20"/>
              </w:rPr>
            </w:pPr>
            <w:r w:rsidRPr="00F42EA9">
              <w:rPr>
                <w:rFonts w:asciiTheme="minorHAnsi" w:hAnsiTheme="minorHAnsi"/>
                <w:sz w:val="20"/>
                <w:szCs w:val="20"/>
              </w:rPr>
              <w:t>------</w:t>
            </w:r>
          </w:p>
        </w:tc>
        <w:tc>
          <w:tcPr>
            <w:tcW w:w="1144" w:type="dxa"/>
            <w:tcBorders>
              <w:left w:val="single" w:sz="4" w:space="0" w:color="000000"/>
              <w:right w:val="single" w:sz="4" w:space="0" w:color="000000"/>
            </w:tcBorders>
            <w:shd w:val="clear" w:color="auto" w:fill="FFFF99"/>
          </w:tcPr>
          <w:p w14:paraId="38241685" w14:textId="77777777" w:rsidR="005D611D" w:rsidRPr="00F42EA9" w:rsidRDefault="005D611D" w:rsidP="005254C4">
            <w:pPr>
              <w:jc w:val="center"/>
              <w:rPr>
                <w:rFonts w:asciiTheme="minorHAnsi" w:hAnsiTheme="minorHAnsi"/>
                <w:sz w:val="20"/>
                <w:szCs w:val="20"/>
              </w:rPr>
            </w:pPr>
            <w:r w:rsidRPr="00F42EA9">
              <w:rPr>
                <w:rFonts w:asciiTheme="minorHAnsi" w:hAnsiTheme="minorHAnsi"/>
                <w:sz w:val="20"/>
                <w:szCs w:val="20"/>
              </w:rPr>
              <w:t>1(j), 2(n), 8(m), 10(n)</w:t>
            </w:r>
          </w:p>
        </w:tc>
      </w:tr>
      <w:tr w:rsidR="005D611D" w:rsidRPr="00F42EA9" w14:paraId="1E2E57B0" w14:textId="77777777" w:rsidTr="00653B9A">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4419C0E0" w14:textId="47699DBF" w:rsidR="005D611D" w:rsidRPr="00F42EA9" w:rsidRDefault="005D611D" w:rsidP="005D611D">
            <w:pPr>
              <w:rPr>
                <w:rFonts w:asciiTheme="minorHAnsi" w:hAnsiTheme="minorHAnsi"/>
                <w:b/>
                <w:sz w:val="22"/>
                <w:szCs w:val="22"/>
              </w:rPr>
            </w:pPr>
            <w:r w:rsidRPr="00F42EA9">
              <w:rPr>
                <w:rFonts w:asciiTheme="minorHAnsi" w:hAnsiTheme="minorHAnsi"/>
                <w:b/>
                <w:bCs/>
                <w:iCs/>
                <w:sz w:val="22"/>
                <w:szCs w:val="22"/>
              </w:rPr>
              <w:t>IRE3</w:t>
            </w:r>
            <w:r w:rsidRPr="00F42EA9">
              <w:rPr>
                <w:rFonts w:asciiTheme="minorHAnsi" w:hAnsiTheme="minorHAnsi"/>
                <w:bCs/>
                <w:iCs/>
                <w:sz w:val="22"/>
                <w:szCs w:val="22"/>
              </w:rPr>
              <w:t>: Identifies factors that contribute to positive interactions with the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2B091CD5" w14:textId="39D575DD" w:rsidR="005D611D" w:rsidRPr="00F42EA9" w:rsidRDefault="005D611D" w:rsidP="005D611D">
            <w:pPr>
              <w:jc w:val="center"/>
              <w:rPr>
                <w:rFonts w:asciiTheme="minorHAnsi" w:hAnsiTheme="minorHAnsi"/>
                <w:sz w:val="20"/>
                <w:szCs w:val="20"/>
              </w:rPr>
            </w:pPr>
            <w:r w:rsidRPr="00F42EA9">
              <w:rPr>
                <w:rFonts w:asciiTheme="minorHAnsi" w:hAnsiTheme="minorHAnsi"/>
                <w:sz w:val="20"/>
                <w:szCs w:val="20"/>
              </w:rPr>
              <w:t>1a, 4a</w:t>
            </w:r>
          </w:p>
        </w:tc>
        <w:tc>
          <w:tcPr>
            <w:tcW w:w="1800" w:type="dxa"/>
            <w:tcBorders>
              <w:left w:val="single" w:sz="4" w:space="0" w:color="000000"/>
              <w:right w:val="single" w:sz="4" w:space="0" w:color="000000"/>
            </w:tcBorders>
            <w:shd w:val="clear" w:color="auto" w:fill="CCFFCC"/>
          </w:tcPr>
          <w:p w14:paraId="17A3D5DF" w14:textId="4D177215" w:rsidR="005D611D" w:rsidRPr="00F42EA9" w:rsidRDefault="005D611D" w:rsidP="005D611D">
            <w:pPr>
              <w:jc w:val="center"/>
              <w:rPr>
                <w:rFonts w:asciiTheme="minorHAnsi" w:hAnsiTheme="minorHAnsi"/>
                <w:sz w:val="20"/>
                <w:szCs w:val="20"/>
              </w:rPr>
            </w:pPr>
            <w:r w:rsidRPr="00F42EA9">
              <w:rPr>
                <w:rFonts w:asciiTheme="minorHAnsi" w:hAnsiTheme="minorHAnsi"/>
                <w:sz w:val="20"/>
                <w:szCs w:val="20"/>
              </w:rPr>
              <w:t>1a-LVL2-5, 4a-LVL1-2 &amp; 3</w:t>
            </w:r>
          </w:p>
        </w:tc>
        <w:tc>
          <w:tcPr>
            <w:tcW w:w="1260" w:type="dxa"/>
            <w:tcBorders>
              <w:left w:val="single" w:sz="4" w:space="0" w:color="000000"/>
              <w:right w:val="single" w:sz="4" w:space="0" w:color="000000"/>
            </w:tcBorders>
            <w:shd w:val="clear" w:color="auto" w:fill="CCFFCC"/>
          </w:tcPr>
          <w:p w14:paraId="03509239" w14:textId="17805E75" w:rsidR="005D611D" w:rsidRPr="00F42EA9" w:rsidRDefault="005D611D" w:rsidP="005D611D">
            <w:pPr>
              <w:jc w:val="center"/>
              <w:rPr>
                <w:rFonts w:asciiTheme="minorHAnsi" w:hAnsiTheme="minorHAnsi"/>
                <w:sz w:val="20"/>
                <w:szCs w:val="20"/>
              </w:rPr>
            </w:pPr>
            <w:r w:rsidRPr="00F42EA9">
              <w:rPr>
                <w:rFonts w:asciiTheme="minorHAnsi" w:hAnsiTheme="minorHAnsi"/>
                <w:sz w:val="20"/>
                <w:szCs w:val="20"/>
              </w:rPr>
              <w:t>1F, 4A, 4B, 4C, 4D, 4F, 4G</w:t>
            </w:r>
          </w:p>
        </w:tc>
        <w:tc>
          <w:tcPr>
            <w:tcW w:w="1144" w:type="dxa"/>
            <w:tcBorders>
              <w:left w:val="single" w:sz="4" w:space="0" w:color="000000"/>
              <w:right w:val="single" w:sz="4" w:space="0" w:color="000000"/>
            </w:tcBorders>
            <w:shd w:val="clear" w:color="auto" w:fill="CCFFCC"/>
          </w:tcPr>
          <w:p w14:paraId="45064FC0" w14:textId="32B46547" w:rsidR="005D611D" w:rsidRPr="00F42EA9" w:rsidRDefault="005D611D" w:rsidP="005D611D">
            <w:pPr>
              <w:jc w:val="center"/>
              <w:rPr>
                <w:rFonts w:asciiTheme="minorHAnsi" w:hAnsiTheme="minorHAnsi"/>
                <w:sz w:val="20"/>
                <w:szCs w:val="20"/>
              </w:rPr>
            </w:pPr>
            <w:r w:rsidRPr="00F42EA9">
              <w:rPr>
                <w:rFonts w:asciiTheme="minorHAnsi" w:hAnsiTheme="minorHAnsi"/>
                <w:sz w:val="20"/>
                <w:szCs w:val="20"/>
              </w:rPr>
              <w:t>2(l), 3(</w:t>
            </w:r>
            <w:proofErr w:type="spellStart"/>
            <w:r w:rsidRPr="00F42EA9">
              <w:rPr>
                <w:rFonts w:asciiTheme="minorHAnsi" w:hAnsiTheme="minorHAnsi"/>
                <w:sz w:val="20"/>
                <w:szCs w:val="20"/>
              </w:rPr>
              <w:t>i</w:t>
            </w:r>
            <w:proofErr w:type="spellEnd"/>
            <w:r w:rsidRPr="00F42EA9">
              <w:rPr>
                <w:rFonts w:asciiTheme="minorHAnsi" w:hAnsiTheme="minorHAnsi"/>
                <w:sz w:val="20"/>
                <w:szCs w:val="20"/>
              </w:rPr>
              <w:t>), 3(j), 3(o), 4(q), 9(j), 10(n)</w:t>
            </w:r>
          </w:p>
        </w:tc>
      </w:tr>
      <w:tr w:rsidR="005D611D" w:rsidRPr="00F42EA9" w14:paraId="6A01DB11" w14:textId="77777777" w:rsidTr="00653B9A">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020C0FC7" w14:textId="4D9E262A" w:rsidR="005D611D" w:rsidRPr="00F42EA9" w:rsidRDefault="005D611D" w:rsidP="005D611D">
            <w:pPr>
              <w:rPr>
                <w:rFonts w:asciiTheme="minorHAnsi" w:hAnsiTheme="minorHAnsi"/>
                <w:b/>
                <w:sz w:val="22"/>
                <w:szCs w:val="22"/>
              </w:rPr>
            </w:pPr>
            <w:r w:rsidRPr="00F42EA9">
              <w:rPr>
                <w:rFonts w:asciiTheme="minorHAnsi" w:hAnsiTheme="minorHAnsi"/>
                <w:b/>
                <w:sz w:val="22"/>
                <w:szCs w:val="22"/>
              </w:rPr>
              <w:t>IRE4</w:t>
            </w:r>
            <w:r w:rsidRPr="00F42EA9">
              <w:rPr>
                <w:rFonts w:asciiTheme="minorHAnsi" w:hAnsiTheme="minorHAnsi"/>
                <w:sz w:val="22"/>
                <w:szCs w:val="22"/>
              </w:rPr>
              <w:t>: Designs learning environments and activities supportive of healthy development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23C5EAFC" w14:textId="472AFD23" w:rsidR="005D611D" w:rsidRPr="00F42EA9" w:rsidRDefault="005D611D" w:rsidP="005D611D">
            <w:pPr>
              <w:jc w:val="center"/>
              <w:rPr>
                <w:rFonts w:asciiTheme="minorHAnsi" w:hAnsiTheme="minorHAnsi"/>
                <w:sz w:val="20"/>
                <w:szCs w:val="20"/>
              </w:rPr>
            </w:pPr>
            <w:r w:rsidRPr="00F42EA9">
              <w:rPr>
                <w:rFonts w:asciiTheme="minorHAnsi" w:hAnsiTheme="minorHAnsi"/>
                <w:sz w:val="20"/>
                <w:szCs w:val="20"/>
              </w:rPr>
              <w:t>4c</w:t>
            </w:r>
          </w:p>
        </w:tc>
        <w:tc>
          <w:tcPr>
            <w:tcW w:w="1800" w:type="dxa"/>
            <w:tcBorders>
              <w:left w:val="single" w:sz="4" w:space="0" w:color="000000"/>
              <w:right w:val="single" w:sz="4" w:space="0" w:color="000000"/>
            </w:tcBorders>
            <w:shd w:val="clear" w:color="auto" w:fill="CCFFCC"/>
          </w:tcPr>
          <w:p w14:paraId="7AD48709" w14:textId="573E066C" w:rsidR="005D611D" w:rsidRPr="00F42EA9" w:rsidRDefault="005D611D" w:rsidP="005D611D">
            <w:pPr>
              <w:jc w:val="center"/>
              <w:rPr>
                <w:rFonts w:asciiTheme="minorHAnsi" w:hAnsiTheme="minorHAnsi"/>
                <w:sz w:val="20"/>
                <w:szCs w:val="20"/>
              </w:rPr>
            </w:pPr>
            <w:r w:rsidRPr="00F42EA9">
              <w:rPr>
                <w:rFonts w:asciiTheme="minorHAnsi" w:hAnsiTheme="minorHAnsi"/>
                <w:sz w:val="20"/>
                <w:szCs w:val="20"/>
              </w:rPr>
              <w:t>4cLVL1-1</w:t>
            </w:r>
          </w:p>
        </w:tc>
        <w:tc>
          <w:tcPr>
            <w:tcW w:w="1260" w:type="dxa"/>
            <w:tcBorders>
              <w:left w:val="single" w:sz="4" w:space="0" w:color="000000"/>
              <w:right w:val="single" w:sz="4" w:space="0" w:color="000000"/>
            </w:tcBorders>
            <w:shd w:val="clear" w:color="auto" w:fill="CCFFCC"/>
          </w:tcPr>
          <w:p w14:paraId="464D4BAC" w14:textId="01894DDB" w:rsidR="005D611D" w:rsidRPr="00F42EA9" w:rsidRDefault="005D611D" w:rsidP="005D611D">
            <w:pPr>
              <w:jc w:val="center"/>
              <w:rPr>
                <w:rFonts w:asciiTheme="minorHAnsi" w:hAnsiTheme="minorHAnsi"/>
                <w:sz w:val="20"/>
                <w:szCs w:val="20"/>
              </w:rPr>
            </w:pPr>
            <w:r w:rsidRPr="00F42EA9">
              <w:rPr>
                <w:rFonts w:asciiTheme="minorHAnsi" w:hAnsiTheme="minorHAnsi"/>
                <w:sz w:val="20"/>
                <w:szCs w:val="20"/>
              </w:rPr>
              <w:t>1H, 1K, 1L, 4I, 4J, 4K, 4L</w:t>
            </w:r>
          </w:p>
        </w:tc>
        <w:tc>
          <w:tcPr>
            <w:tcW w:w="1144" w:type="dxa"/>
            <w:tcBorders>
              <w:left w:val="single" w:sz="4" w:space="0" w:color="000000"/>
              <w:right w:val="single" w:sz="4" w:space="0" w:color="000000"/>
            </w:tcBorders>
            <w:shd w:val="clear" w:color="auto" w:fill="CCFFCC"/>
          </w:tcPr>
          <w:p w14:paraId="1E5CD270" w14:textId="0B7C7E43" w:rsidR="005D611D" w:rsidRPr="00F42EA9" w:rsidRDefault="005D611D" w:rsidP="005D611D">
            <w:pPr>
              <w:jc w:val="center"/>
              <w:rPr>
                <w:rFonts w:asciiTheme="minorHAnsi" w:hAnsiTheme="minorHAnsi"/>
                <w:sz w:val="20"/>
                <w:szCs w:val="20"/>
              </w:rPr>
            </w:pPr>
            <w:r w:rsidRPr="00F42EA9">
              <w:rPr>
                <w:rFonts w:asciiTheme="minorHAnsi" w:hAnsiTheme="minorHAnsi"/>
                <w:sz w:val="20"/>
                <w:szCs w:val="20"/>
              </w:rPr>
              <w:t>1(b), 1(h), 3(f), 3(k)</w:t>
            </w:r>
          </w:p>
        </w:tc>
      </w:tr>
    </w:tbl>
    <w:p w14:paraId="1940F26A" w14:textId="77777777" w:rsidR="00F23096" w:rsidRPr="00F42EA9" w:rsidRDefault="00F23096">
      <w:pPr>
        <w:rPr>
          <w:rFonts w:asciiTheme="minorHAnsi" w:hAnsiTheme="minorHAnsi"/>
        </w:rPr>
      </w:pPr>
    </w:p>
    <w:p w14:paraId="6BA07E7C" w14:textId="77777777" w:rsidR="00F23096" w:rsidRPr="00F42EA9" w:rsidRDefault="00003C61">
      <w:pPr>
        <w:rPr>
          <w:rFonts w:asciiTheme="minorHAnsi" w:hAnsiTheme="minorHAnsi"/>
          <w:b/>
          <w:i/>
          <w:color w:val="FF0000"/>
          <w:sz w:val="15"/>
          <w:szCs w:val="15"/>
        </w:rPr>
      </w:pPr>
      <w:bookmarkStart w:id="0" w:name="bookmark=id.30j0zll" w:colFirst="0" w:colLast="0"/>
      <w:bookmarkStart w:id="1" w:name="bookmark=id.gjdgxs" w:colFirst="0" w:colLast="0"/>
      <w:bookmarkEnd w:id="0"/>
      <w:bookmarkEnd w:id="1"/>
      <w:r w:rsidRPr="00F42EA9">
        <w:rPr>
          <w:rFonts w:asciiTheme="minorHAnsi" w:hAnsiTheme="minorHAnsi"/>
          <w:b/>
          <w:color w:val="000000"/>
          <w:sz w:val="28"/>
          <w:szCs w:val="28"/>
        </w:rPr>
        <w:t xml:space="preserve">II. Assessment Task Description/ Directions </w:t>
      </w:r>
    </w:p>
    <w:p w14:paraId="07213ACF" w14:textId="234CDBAE" w:rsidR="00F23096" w:rsidRDefault="00003C61">
      <w:pPr>
        <w:pBdr>
          <w:top w:val="nil"/>
          <w:left w:val="nil"/>
          <w:bottom w:val="nil"/>
          <w:right w:val="nil"/>
          <w:between w:val="nil"/>
        </w:pBdr>
        <w:spacing w:before="280" w:after="280"/>
        <w:rPr>
          <w:rFonts w:asciiTheme="minorHAnsi" w:eastAsia="Cambria" w:hAnsiTheme="minorHAnsi" w:cs="Cambria"/>
          <w:color w:val="000000"/>
          <w:sz w:val="22"/>
          <w:szCs w:val="22"/>
        </w:rPr>
      </w:pPr>
      <w:r w:rsidRPr="00F42EA9">
        <w:rPr>
          <w:rFonts w:asciiTheme="minorHAnsi" w:eastAsia="Cambria" w:hAnsiTheme="minorHAnsi" w:cs="Cambria"/>
          <w:color w:val="000000"/>
          <w:sz w:val="22"/>
          <w:szCs w:val="22"/>
        </w:rPr>
        <w:t xml:space="preserve">In this </w:t>
      </w:r>
      <w:r w:rsidR="00CF2E76" w:rsidRPr="00F42EA9">
        <w:rPr>
          <w:rFonts w:asciiTheme="minorHAnsi" w:eastAsia="Cambria" w:hAnsiTheme="minorHAnsi" w:cs="Cambria"/>
          <w:color w:val="000000"/>
          <w:sz w:val="22"/>
          <w:szCs w:val="22"/>
        </w:rPr>
        <w:t>a</w:t>
      </w:r>
      <w:r w:rsidRPr="00F42EA9">
        <w:rPr>
          <w:rFonts w:asciiTheme="minorHAnsi" w:eastAsia="Cambria" w:hAnsiTheme="minorHAnsi" w:cs="Cambria"/>
          <w:color w:val="000000"/>
          <w:sz w:val="22"/>
          <w:szCs w:val="22"/>
        </w:rPr>
        <w:t xml:space="preserve">ssessment, you will compare and contrast environments and interactions </w:t>
      </w:r>
      <w:r w:rsidRPr="00F42EA9">
        <w:rPr>
          <w:rFonts w:asciiTheme="minorHAnsi" w:hAnsiTheme="minorHAnsi"/>
          <w:sz w:val="22"/>
          <w:szCs w:val="22"/>
        </w:rPr>
        <w:t>in three different classrooms in at least two different settings – an infant or toddler classroom, a preschool classroom, and a kindergarten or primary grade classroom.</w:t>
      </w:r>
      <w:r w:rsidRPr="00F42EA9">
        <w:rPr>
          <w:rFonts w:asciiTheme="minorHAnsi" w:eastAsia="Cambria" w:hAnsiTheme="minorHAnsi" w:cs="Cambria"/>
          <w:sz w:val="22"/>
          <w:szCs w:val="22"/>
        </w:rPr>
        <w:t xml:space="preserve"> </w:t>
      </w:r>
      <w:r w:rsidRPr="00F42EA9">
        <w:rPr>
          <w:rFonts w:asciiTheme="minorHAnsi" w:eastAsia="Cambria" w:hAnsiTheme="minorHAnsi" w:cs="Cambria"/>
          <w:color w:val="000000"/>
          <w:sz w:val="22"/>
          <w:szCs w:val="22"/>
        </w:rPr>
        <w:t>Goals of this assessment include assessing your competencies in describing the characteristics and practices of culturally responsive, collaborative, su</w:t>
      </w:r>
      <w:r w:rsidR="00C171A8" w:rsidRPr="00F42EA9">
        <w:rPr>
          <w:rFonts w:asciiTheme="minorHAnsi" w:eastAsia="Cambria" w:hAnsiTheme="minorHAnsi" w:cs="Cambria"/>
          <w:color w:val="000000"/>
          <w:sz w:val="22"/>
          <w:szCs w:val="22"/>
        </w:rPr>
        <w:t xml:space="preserve">pportive learning environments and </w:t>
      </w:r>
      <w:r w:rsidRPr="00F42EA9">
        <w:rPr>
          <w:rFonts w:asciiTheme="minorHAnsi" w:eastAsia="Cambria" w:hAnsiTheme="minorHAnsi" w:cs="Cambria"/>
          <w:color w:val="000000"/>
          <w:sz w:val="22"/>
          <w:szCs w:val="22"/>
        </w:rPr>
        <w:t>identifying supportive practices and strate</w:t>
      </w:r>
      <w:r w:rsidR="00C171A8" w:rsidRPr="00F42EA9">
        <w:rPr>
          <w:rFonts w:asciiTheme="minorHAnsi" w:eastAsia="Cambria" w:hAnsiTheme="minorHAnsi" w:cs="Cambria"/>
          <w:color w:val="000000"/>
          <w:sz w:val="22"/>
          <w:szCs w:val="22"/>
        </w:rPr>
        <w:t xml:space="preserve">gies within these environments. </w:t>
      </w:r>
      <w:r w:rsidRPr="00F42EA9">
        <w:rPr>
          <w:rFonts w:asciiTheme="minorHAnsi" w:eastAsia="Cambria" w:hAnsiTheme="minorHAnsi" w:cs="Cambria"/>
          <w:sz w:val="22"/>
          <w:szCs w:val="22"/>
        </w:rPr>
        <w:t xml:space="preserve">This </w:t>
      </w:r>
      <w:r w:rsidRPr="00F42EA9">
        <w:rPr>
          <w:rFonts w:asciiTheme="minorHAnsi" w:eastAsia="Cambria" w:hAnsiTheme="minorHAnsi" w:cs="Cambria"/>
          <w:color w:val="000000"/>
          <w:sz w:val="22"/>
          <w:szCs w:val="22"/>
        </w:rPr>
        <w:t xml:space="preserve">Assessment requires that you conduct three 90-minute early childhood classroom observations. These observations should take place in DCFS licensed facilities; preferably, these will be NAEYC </w:t>
      </w:r>
      <w:r w:rsidRPr="00F42EA9">
        <w:rPr>
          <w:rFonts w:asciiTheme="minorHAnsi" w:eastAsia="Cambria" w:hAnsiTheme="minorHAnsi" w:cs="Cambria"/>
          <w:sz w:val="22"/>
          <w:szCs w:val="22"/>
        </w:rPr>
        <w:t>(or other alternative</w:t>
      </w:r>
      <w:r w:rsidRPr="00F42EA9">
        <w:rPr>
          <w:rFonts w:asciiTheme="minorHAnsi" w:hAnsiTheme="minorHAnsi"/>
        </w:rPr>
        <w:t xml:space="preserve">, e.g. ISBE, PFA) </w:t>
      </w:r>
      <w:r w:rsidRPr="00F42EA9">
        <w:rPr>
          <w:rFonts w:asciiTheme="minorHAnsi" w:eastAsia="Cambria" w:hAnsiTheme="minorHAnsi" w:cs="Cambria"/>
          <w:color w:val="000000"/>
          <w:sz w:val="22"/>
          <w:szCs w:val="22"/>
        </w:rPr>
        <w:t xml:space="preserve">accredited centers. </w:t>
      </w:r>
    </w:p>
    <w:p w14:paraId="2C4EA699" w14:textId="77777777" w:rsidR="005D52C1" w:rsidRPr="00747F18" w:rsidRDefault="005D52C1" w:rsidP="005D52C1">
      <w:pPr>
        <w:pBdr>
          <w:top w:val="nil"/>
          <w:left w:val="nil"/>
          <w:bottom w:val="nil"/>
          <w:right w:val="nil"/>
          <w:between w:val="nil"/>
        </w:pBdr>
        <w:rPr>
          <w:rFonts w:asciiTheme="minorHAnsi" w:hAnsiTheme="minorHAnsi"/>
        </w:rPr>
      </w:pPr>
      <w:r w:rsidRPr="00747F18">
        <w:rPr>
          <w:rFonts w:asciiTheme="minorHAnsi" w:eastAsia="Cambria" w:hAnsiTheme="minorHAnsi" w:cs="Cambria"/>
          <w:b/>
          <w:color w:val="000000"/>
          <w:sz w:val="22"/>
          <w:szCs w:val="22"/>
        </w:rPr>
        <w:t>Part 1: </w:t>
      </w:r>
      <w:r w:rsidRPr="00747F18">
        <w:rPr>
          <w:rFonts w:asciiTheme="minorHAnsi" w:eastAsia="Cambria" w:hAnsiTheme="minorHAnsi" w:cs="Cambria"/>
          <w:b/>
          <w:sz w:val="22"/>
          <w:szCs w:val="22"/>
        </w:rPr>
        <w:t xml:space="preserve"> Critical Overview: The role of the environment and the importance of relationships in supporting each child’s development</w:t>
      </w:r>
    </w:p>
    <w:p w14:paraId="605A0828" w14:textId="77777777" w:rsidR="005D52C1" w:rsidRPr="00747F18" w:rsidRDefault="005D52C1" w:rsidP="005D52C1">
      <w:pPr>
        <w:pBdr>
          <w:top w:val="nil"/>
          <w:left w:val="nil"/>
          <w:bottom w:val="nil"/>
          <w:right w:val="nil"/>
          <w:between w:val="nil"/>
        </w:pBdr>
        <w:rPr>
          <w:rFonts w:asciiTheme="minorHAnsi" w:hAnsiTheme="minorHAnsi"/>
          <w:noProof/>
        </w:rPr>
      </w:pPr>
      <w:r w:rsidRPr="00747F18">
        <w:rPr>
          <w:rFonts w:asciiTheme="minorHAnsi" w:hAnsiTheme="minorHAnsi"/>
          <w:noProof/>
        </w:rPr>
        <w:lastRenderedPageBreak/>
        <mc:AlternateContent>
          <mc:Choice Requires="wps">
            <w:drawing>
              <wp:anchor distT="0" distB="0" distL="114300" distR="114300" simplePos="0" relativeHeight="251667968" behindDoc="1" locked="0" layoutInCell="1" allowOverlap="1" wp14:anchorId="08EC92D3" wp14:editId="76C9578E">
                <wp:simplePos x="0" y="0"/>
                <wp:positionH relativeFrom="margin">
                  <wp:posOffset>7236973</wp:posOffset>
                </wp:positionH>
                <wp:positionV relativeFrom="paragraph">
                  <wp:posOffset>564948</wp:posOffset>
                </wp:positionV>
                <wp:extent cx="1768475" cy="533400"/>
                <wp:effectExtent l="95250" t="361950" r="41275" b="400050"/>
                <wp:wrapSquare wrapText="bothSides"/>
                <wp:docPr id="1" name="Rectangle 1"/>
                <wp:cNvGraphicFramePr/>
                <a:graphic xmlns:a="http://schemas.openxmlformats.org/drawingml/2006/main">
                  <a:graphicData uri="http://schemas.microsoft.com/office/word/2010/wordprocessingShape">
                    <wps:wsp>
                      <wps:cNvSpPr/>
                      <wps:spPr>
                        <a:xfrm rot="20210122">
                          <a:off x="0" y="0"/>
                          <a:ext cx="1768475" cy="5334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5E13901" w14:textId="77777777" w:rsidR="005D52C1" w:rsidRPr="00CF611E" w:rsidRDefault="005D52C1" w:rsidP="005D52C1">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C54AA69" w14:textId="77777777" w:rsidR="005D52C1" w:rsidRPr="00612ED7" w:rsidRDefault="005D52C1" w:rsidP="005D52C1">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C92D3" id="Rectangle 1" o:spid="_x0000_s1026" style="position:absolute;margin-left:569.85pt;margin-top:44.5pt;width:139.25pt;height:42pt;rotation:-1518117fd;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" fillcolor="white [3212]" strokecolor="#c0504d [3205]">
                <v:shadow on="t" color="black" opacity="22937f" origin=",.5" offset="0,.63889mm"/>
                <v:textbox>
                  <w:txbxContent>
                    <w:p w14:paraId="15E13901" w14:textId="77777777" w:rsidR="005D52C1" w:rsidRPr="00CF611E" w:rsidRDefault="005D52C1" w:rsidP="005D52C1">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C54AA69" w14:textId="77777777" w:rsidR="005D52C1" w:rsidRPr="00612ED7" w:rsidRDefault="005D52C1" w:rsidP="005D52C1">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r w:rsidRPr="00747F18">
        <w:rPr>
          <w:rFonts w:asciiTheme="minorHAnsi" w:eastAsia="Cambria" w:hAnsiTheme="minorHAnsi" w:cs="Cambria"/>
          <w:sz w:val="22"/>
          <w:szCs w:val="22"/>
        </w:rPr>
        <w:t>Write an overview of critical considerations for each of the factors in the first rubric block below when designing engaging environments for young children.</w:t>
      </w:r>
      <w:r w:rsidRPr="00747F18">
        <w:rPr>
          <w:rFonts w:asciiTheme="minorHAnsi" w:hAnsiTheme="minorHAnsi"/>
          <w:noProof/>
        </w:rPr>
        <w:t xml:space="preserve">  </w:t>
      </w:r>
      <w:r w:rsidRPr="00747F18">
        <w:rPr>
          <w:rFonts w:asciiTheme="minorHAnsi" w:eastAsia="Cambria" w:hAnsiTheme="minorHAnsi" w:cs="Cambria"/>
          <w:sz w:val="22"/>
          <w:szCs w:val="22"/>
        </w:rPr>
        <w:t xml:space="preserve">Be sure to include legal mandates, standards, and ethical principles that are essential considerations in designing learning environments. In addition, this section must include a description of </w:t>
      </w:r>
      <w:r w:rsidRPr="00747F18">
        <w:rPr>
          <w:rFonts w:asciiTheme="minorHAnsi" w:eastAsia="Cambria" w:hAnsiTheme="minorHAnsi" w:cs="Cambria"/>
          <w:color w:val="000000"/>
          <w:sz w:val="22"/>
          <w:szCs w:val="22"/>
        </w:rPr>
        <w:t xml:space="preserve">factors within the early childhood environment (such as space, materials, images, sounds, language, ideas and adult behaviors and interactions) that influence classroom community and children’s development and learning. </w:t>
      </w:r>
    </w:p>
    <w:p w14:paraId="78F7D8CB" w14:textId="77777777" w:rsidR="005D52C1" w:rsidRPr="00747F18" w:rsidRDefault="005D52C1" w:rsidP="005D52C1">
      <w:pPr>
        <w:pBdr>
          <w:top w:val="nil"/>
          <w:left w:val="nil"/>
          <w:bottom w:val="nil"/>
          <w:right w:val="nil"/>
          <w:between w:val="nil"/>
        </w:pBdr>
        <w:rPr>
          <w:rFonts w:asciiTheme="minorHAnsi" w:eastAsia="Cambria" w:hAnsiTheme="minorHAnsi" w:cs="Cambria"/>
          <w:sz w:val="22"/>
          <w:szCs w:val="22"/>
        </w:rPr>
      </w:pPr>
    </w:p>
    <w:p w14:paraId="5744E406" w14:textId="4422264E" w:rsidR="005D52C1" w:rsidRDefault="005D52C1" w:rsidP="005D52C1">
      <w:pPr>
        <w:pBdr>
          <w:top w:val="nil"/>
          <w:left w:val="nil"/>
          <w:bottom w:val="nil"/>
          <w:right w:val="nil"/>
          <w:between w:val="nil"/>
        </w:pBdr>
        <w:rPr>
          <w:rFonts w:asciiTheme="minorHAnsi" w:eastAsia="Cambria" w:hAnsiTheme="minorHAnsi" w:cs="Cambria"/>
          <w:color w:val="000000"/>
          <w:sz w:val="22"/>
          <w:szCs w:val="22"/>
        </w:rPr>
      </w:pPr>
      <w:r w:rsidRPr="00747F18">
        <w:rPr>
          <w:rFonts w:asciiTheme="minorHAnsi" w:eastAsia="Cambria" w:hAnsiTheme="minorHAnsi" w:cs="Cambria"/>
          <w:color w:val="000000"/>
          <w:sz w:val="22"/>
          <w:szCs w:val="22"/>
        </w:rPr>
        <w:t>Suggested page limit: 1-2 pages</w:t>
      </w:r>
    </w:p>
    <w:p w14:paraId="6D244CA2" w14:textId="249CDBF0" w:rsidR="008F568D" w:rsidRDefault="008F568D" w:rsidP="005D52C1">
      <w:pPr>
        <w:pBdr>
          <w:top w:val="nil"/>
          <w:left w:val="nil"/>
          <w:bottom w:val="nil"/>
          <w:right w:val="nil"/>
          <w:between w:val="nil"/>
        </w:pBdr>
        <w:rPr>
          <w:rFonts w:asciiTheme="minorHAnsi" w:eastAsia="Cambria" w:hAnsiTheme="minorHAnsi" w:cs="Cambria"/>
          <w:color w:val="000000"/>
          <w:sz w:val="22"/>
          <w:szCs w:val="22"/>
        </w:rPr>
      </w:pPr>
    </w:p>
    <w:p w14:paraId="30AE4E0C" w14:textId="15F5D2C1" w:rsidR="008F568D" w:rsidRDefault="008F568D" w:rsidP="005D52C1">
      <w:pPr>
        <w:pBdr>
          <w:top w:val="nil"/>
          <w:left w:val="nil"/>
          <w:bottom w:val="nil"/>
          <w:right w:val="nil"/>
          <w:between w:val="nil"/>
        </w:pBdr>
        <w:rPr>
          <w:rFonts w:asciiTheme="minorHAnsi" w:eastAsia="Cambria" w:hAnsiTheme="minorHAnsi" w:cs="Cambria"/>
          <w:color w:val="000000"/>
          <w:sz w:val="22"/>
          <w:szCs w:val="22"/>
        </w:rPr>
      </w:pPr>
      <w:r>
        <w:rPr>
          <w:rFonts w:asciiTheme="minorHAnsi" w:eastAsia="Cambria" w:hAnsiTheme="minorHAnsi" w:cs="Cambria"/>
          <w:color w:val="000000"/>
          <w:sz w:val="22"/>
          <w:szCs w:val="22"/>
        </w:rPr>
        <w:t>For Parts 2 and 3 of this assessment, you will be conducting your Environmental Scan and Interactional Scan</w:t>
      </w:r>
      <w:r w:rsidR="00B80DD0">
        <w:rPr>
          <w:rFonts w:asciiTheme="minorHAnsi" w:eastAsia="Cambria" w:hAnsiTheme="minorHAnsi" w:cs="Cambria"/>
          <w:color w:val="000000"/>
          <w:sz w:val="22"/>
          <w:szCs w:val="22"/>
        </w:rPr>
        <w:t>.</w:t>
      </w:r>
    </w:p>
    <w:p w14:paraId="061301F3" w14:textId="77777777" w:rsidR="008F568D" w:rsidRPr="00747F18" w:rsidRDefault="008F568D" w:rsidP="005D52C1">
      <w:pPr>
        <w:pBdr>
          <w:top w:val="nil"/>
          <w:left w:val="nil"/>
          <w:bottom w:val="nil"/>
          <w:right w:val="nil"/>
          <w:between w:val="nil"/>
        </w:pBdr>
        <w:rPr>
          <w:rFonts w:asciiTheme="minorHAnsi" w:eastAsia="Cambria" w:hAnsiTheme="minorHAnsi" w:cs="Cambria"/>
          <w:b/>
          <w:color w:val="A64D79"/>
          <w:sz w:val="22"/>
          <w:szCs w:val="22"/>
        </w:rPr>
      </w:pPr>
    </w:p>
    <w:p w14:paraId="45B2E7FB" w14:textId="77777777" w:rsidR="008F568D" w:rsidRPr="00F42EA9" w:rsidRDefault="008F568D" w:rsidP="008F568D">
      <w:pPr>
        <w:pBdr>
          <w:top w:val="nil"/>
          <w:left w:val="nil"/>
          <w:bottom w:val="nil"/>
          <w:right w:val="nil"/>
          <w:between w:val="nil"/>
        </w:pBdr>
        <w:ind w:firstLine="360"/>
        <w:rPr>
          <w:rFonts w:asciiTheme="minorHAnsi" w:hAnsiTheme="minorHAnsi"/>
          <w:color w:val="000000"/>
        </w:rPr>
      </w:pPr>
      <w:r w:rsidRPr="00F42EA9">
        <w:rPr>
          <w:rFonts w:asciiTheme="minorHAnsi" w:eastAsia="Cambria" w:hAnsiTheme="minorHAnsi" w:cs="Cambria"/>
          <w:b/>
          <w:color w:val="000000"/>
          <w:sz w:val="22"/>
          <w:szCs w:val="22"/>
        </w:rPr>
        <w:t>Prior to your observations:</w:t>
      </w:r>
    </w:p>
    <w:p w14:paraId="7B7A6F82" w14:textId="77777777" w:rsidR="008F568D" w:rsidRPr="00F42EA9" w:rsidRDefault="008F568D" w:rsidP="008F568D">
      <w:pPr>
        <w:numPr>
          <w:ilvl w:val="0"/>
          <w:numId w:val="4"/>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Call and schedule your classroom observations.  All three observations should take place in different sites/program types</w:t>
      </w:r>
      <w:r w:rsidRPr="00F42EA9">
        <w:rPr>
          <w:rFonts w:asciiTheme="minorHAnsi" w:eastAsia="Cambria" w:hAnsiTheme="minorHAnsi" w:cs="Cambria"/>
          <w:sz w:val="22"/>
          <w:szCs w:val="22"/>
        </w:rPr>
        <w:t xml:space="preserve">.  </w:t>
      </w:r>
      <w:r w:rsidRPr="00F42EA9">
        <w:rPr>
          <w:rFonts w:asciiTheme="minorHAnsi" w:eastAsia="Cambria" w:hAnsiTheme="minorHAnsi" w:cs="Cambria"/>
          <w:color w:val="000000" w:themeColor="text1"/>
          <w:sz w:val="22"/>
          <w:szCs w:val="22"/>
        </w:rPr>
        <w:t xml:space="preserve">Each observation should </w:t>
      </w:r>
      <w:r w:rsidRPr="00F42EA9">
        <w:rPr>
          <w:rFonts w:asciiTheme="minorHAnsi" w:eastAsia="Cambria" w:hAnsiTheme="minorHAnsi" w:cs="Cambria"/>
          <w:color w:val="000000"/>
          <w:sz w:val="22"/>
          <w:szCs w:val="22"/>
        </w:rPr>
        <w:t xml:space="preserve">be conducted in </w:t>
      </w:r>
      <w:r w:rsidRPr="00F42EA9">
        <w:rPr>
          <w:rFonts w:asciiTheme="minorHAnsi" w:eastAsia="Cambria" w:hAnsiTheme="minorHAnsi" w:cs="Cambria"/>
          <w:sz w:val="22"/>
          <w:szCs w:val="22"/>
        </w:rPr>
        <w:t>different</w:t>
      </w:r>
      <w:r w:rsidRPr="00F42EA9">
        <w:rPr>
          <w:rFonts w:asciiTheme="minorHAnsi" w:eastAsia="Cambria" w:hAnsiTheme="minorHAnsi" w:cs="Cambria"/>
          <w:color w:val="000000"/>
          <w:sz w:val="22"/>
          <w:szCs w:val="22"/>
        </w:rPr>
        <w:t xml:space="preserve"> age groupings/grades (i.e., PreK, kindergarten, three-year old classrooms, two-year old classrooms, etc.). </w:t>
      </w:r>
    </w:p>
    <w:p w14:paraId="2314BA93" w14:textId="77777777" w:rsidR="008F568D" w:rsidRPr="00F42EA9" w:rsidRDefault="008F568D" w:rsidP="008F568D">
      <w:pPr>
        <w:numPr>
          <w:ilvl w:val="0"/>
          <w:numId w:val="4"/>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 xml:space="preserve">You should plan around 90 minutes </w:t>
      </w:r>
      <w:r w:rsidRPr="00F42EA9">
        <w:rPr>
          <w:rFonts w:asciiTheme="minorHAnsi" w:eastAsia="Cambria" w:hAnsiTheme="minorHAnsi" w:cs="Cambria"/>
          <w:color w:val="000000" w:themeColor="text1"/>
          <w:sz w:val="22"/>
          <w:szCs w:val="22"/>
        </w:rPr>
        <w:t xml:space="preserve">for </w:t>
      </w:r>
      <w:r w:rsidRPr="00F42EA9">
        <w:rPr>
          <w:rFonts w:asciiTheme="minorHAnsi" w:eastAsia="Cambria" w:hAnsiTheme="minorHAnsi" w:cs="Cambria"/>
          <w:i/>
          <w:color w:val="000000" w:themeColor="text1"/>
          <w:sz w:val="22"/>
          <w:szCs w:val="22"/>
        </w:rPr>
        <w:t>each</w:t>
      </w:r>
      <w:r w:rsidRPr="00F42EA9">
        <w:rPr>
          <w:rFonts w:asciiTheme="minorHAnsi" w:eastAsia="Cambria" w:hAnsiTheme="minorHAnsi" w:cs="Cambria"/>
          <w:color w:val="000000" w:themeColor="text1"/>
          <w:sz w:val="22"/>
          <w:szCs w:val="22"/>
        </w:rPr>
        <w:t xml:space="preserve"> </w:t>
      </w:r>
      <w:r w:rsidRPr="00F42EA9">
        <w:rPr>
          <w:rFonts w:asciiTheme="minorHAnsi" w:eastAsia="Cambria" w:hAnsiTheme="minorHAnsi" w:cs="Cambria"/>
          <w:color w:val="000000"/>
          <w:sz w:val="22"/>
          <w:szCs w:val="22"/>
        </w:rPr>
        <w:t>observation</w:t>
      </w:r>
      <w:r w:rsidRPr="00F42EA9">
        <w:rPr>
          <w:rFonts w:asciiTheme="minorHAnsi" w:eastAsia="Cambria" w:hAnsiTheme="minorHAnsi" w:cs="Cambria"/>
          <w:sz w:val="22"/>
          <w:szCs w:val="22"/>
        </w:rPr>
        <w:t xml:space="preserve">: </w:t>
      </w:r>
      <w:r w:rsidRPr="00F42EA9">
        <w:rPr>
          <w:rFonts w:asciiTheme="minorHAnsi" w:eastAsia="Cambria" w:hAnsiTheme="minorHAnsi" w:cs="Cambria"/>
          <w:color w:val="000000"/>
          <w:sz w:val="22"/>
          <w:szCs w:val="22"/>
        </w:rPr>
        <w:t>30 minutes for the environmental scan and 60 minutes for the interaction event sample.</w:t>
      </w:r>
    </w:p>
    <w:p w14:paraId="771D9A3C" w14:textId="616F124E" w:rsidR="008F568D" w:rsidRPr="008F568D" w:rsidRDefault="008F568D" w:rsidP="008F568D">
      <w:pPr>
        <w:numPr>
          <w:ilvl w:val="0"/>
          <w:numId w:val="4"/>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When setting up your observation, explain to the teacher/ program administrator that you will be taking notes on the organization of the environment and then observing interactions in the classroom. Be sure to arrange a time when different interactions will be observable (i.e. not nap time).</w:t>
      </w:r>
    </w:p>
    <w:p w14:paraId="1A522DAA" w14:textId="77777777" w:rsidR="008F568D" w:rsidRDefault="008F568D">
      <w:pPr>
        <w:pBdr>
          <w:top w:val="nil"/>
          <w:left w:val="nil"/>
          <w:bottom w:val="nil"/>
          <w:right w:val="nil"/>
          <w:between w:val="nil"/>
        </w:pBdr>
        <w:rPr>
          <w:rFonts w:asciiTheme="minorHAnsi" w:hAnsiTheme="minorHAnsi"/>
        </w:rPr>
      </w:pPr>
    </w:p>
    <w:p w14:paraId="44F00433" w14:textId="35336B60" w:rsidR="00F23096" w:rsidRPr="00F42EA9" w:rsidRDefault="00C171A8">
      <w:pPr>
        <w:pBdr>
          <w:top w:val="nil"/>
          <w:left w:val="nil"/>
          <w:bottom w:val="nil"/>
          <w:right w:val="nil"/>
          <w:between w:val="nil"/>
        </w:pBdr>
        <w:rPr>
          <w:rFonts w:asciiTheme="minorHAnsi" w:hAnsiTheme="minorHAnsi"/>
          <w:color w:val="000000"/>
        </w:rPr>
      </w:pPr>
      <w:r w:rsidRPr="00F42EA9">
        <w:rPr>
          <w:rFonts w:asciiTheme="minorHAnsi" w:eastAsia="Cambria" w:hAnsiTheme="minorHAnsi" w:cs="Cambria"/>
          <w:b/>
          <w:color w:val="000000"/>
          <w:sz w:val="22"/>
          <w:szCs w:val="22"/>
        </w:rPr>
        <w:t xml:space="preserve">Part </w:t>
      </w:r>
      <w:r w:rsidR="008F568D">
        <w:rPr>
          <w:rFonts w:asciiTheme="minorHAnsi" w:eastAsia="Cambria" w:hAnsiTheme="minorHAnsi" w:cs="Cambria"/>
          <w:b/>
          <w:color w:val="000000"/>
          <w:sz w:val="22"/>
          <w:szCs w:val="22"/>
        </w:rPr>
        <w:t>2</w:t>
      </w:r>
      <w:r w:rsidR="00003C61" w:rsidRPr="00F42EA9">
        <w:rPr>
          <w:rFonts w:asciiTheme="minorHAnsi" w:eastAsia="Cambria" w:hAnsiTheme="minorHAnsi" w:cs="Cambria"/>
          <w:b/>
          <w:color w:val="000000"/>
          <w:sz w:val="22"/>
          <w:szCs w:val="22"/>
        </w:rPr>
        <w:t>: Environmental Scan (30 Minutes)</w:t>
      </w:r>
    </w:p>
    <w:p w14:paraId="4AC118F6" w14:textId="77777777" w:rsidR="008F568D" w:rsidRPr="008F568D" w:rsidRDefault="008F568D">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sz w:val="22"/>
          <w:szCs w:val="22"/>
        </w:rPr>
        <w:t>Conduct an Environmental Scan for each observation</w:t>
      </w:r>
      <w:r w:rsidRPr="00F42EA9">
        <w:rPr>
          <w:rFonts w:asciiTheme="minorHAnsi" w:eastAsia="Cambria" w:hAnsiTheme="minorHAnsi" w:cs="Cambria"/>
          <w:color w:val="000000"/>
          <w:sz w:val="22"/>
          <w:szCs w:val="22"/>
        </w:rPr>
        <w:t xml:space="preserve"> </w:t>
      </w:r>
    </w:p>
    <w:p w14:paraId="46DDE57B" w14:textId="52D183FB" w:rsidR="00F23096" w:rsidRPr="00F42EA9" w:rsidRDefault="00003C61">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Upon your arrival, introduce yourself to the teacher and work with her/him to choose a location to observe from where you will not hinder classroom activities.</w:t>
      </w:r>
    </w:p>
    <w:p w14:paraId="49B96810" w14:textId="6616C08B" w:rsidR="00F23096" w:rsidRPr="00F42EA9" w:rsidRDefault="00003C61">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Ask the teacher if it is possible to obtain a copy of the daily schedule. If this is not possible, write the schedule down. </w:t>
      </w:r>
    </w:p>
    <w:p w14:paraId="68DA197B" w14:textId="7884C200" w:rsidR="00F23096" w:rsidRPr="00F42EA9" w:rsidRDefault="00EC31CE">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hAnsiTheme="minorHAnsi"/>
          <w:noProof/>
        </w:rPr>
        <mc:AlternateContent>
          <mc:Choice Requires="wps">
            <w:drawing>
              <wp:anchor distT="0" distB="0" distL="114300" distR="114300" simplePos="0" relativeHeight="251661824" behindDoc="1" locked="0" layoutInCell="1" allowOverlap="1" wp14:anchorId="4975BDEB" wp14:editId="18137855">
                <wp:simplePos x="0" y="0"/>
                <wp:positionH relativeFrom="margin">
                  <wp:align>right</wp:align>
                </wp:positionH>
                <wp:positionV relativeFrom="paragraph">
                  <wp:posOffset>237490</wp:posOffset>
                </wp:positionV>
                <wp:extent cx="1768475" cy="537210"/>
                <wp:effectExtent l="95250" t="361950" r="41275" b="415290"/>
                <wp:wrapSquare wrapText="bothSides"/>
                <wp:docPr id="6" name="Rectangle 6"/>
                <wp:cNvGraphicFramePr/>
                <a:graphic xmlns:a="http://schemas.openxmlformats.org/drawingml/2006/main">
                  <a:graphicData uri="http://schemas.microsoft.com/office/word/2010/wordprocessingShape">
                    <wps:wsp>
                      <wps:cNvSpPr/>
                      <wps:spPr>
                        <a:xfrm rot="20210122">
                          <a:off x="0" y="0"/>
                          <a:ext cx="1768475" cy="53721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57EB31F5" w14:textId="77777777" w:rsidR="00EC31CE" w:rsidRPr="00CF611E" w:rsidRDefault="00EC31CE" w:rsidP="00EC31C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4E87BBD" w14:textId="77777777" w:rsidR="00EC31CE" w:rsidRPr="00612ED7" w:rsidRDefault="00EC31CE" w:rsidP="00EC31CE">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5BDEB" id="Rectangle 6" o:spid="_x0000_s1027" style="position:absolute;left:0;text-align:left;margin-left:88.05pt;margin-top:18.7pt;width:139.25pt;height:42.3pt;rotation:-1518117fd;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" fillcolor="white [3212]" strokecolor="#c0504d [3205]">
                <v:shadow on="t" color="black" opacity="22937f" origin=",.5" offset="0,.63889mm"/>
                <v:textbox>
                  <w:txbxContent>
                    <w:p w14:paraId="57EB31F5" w14:textId="77777777" w:rsidR="00EC31CE" w:rsidRPr="00CF611E" w:rsidRDefault="00EC31CE" w:rsidP="00EC31C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4E87BBD" w14:textId="77777777" w:rsidR="00EC31CE" w:rsidRPr="00612ED7" w:rsidRDefault="00EC31CE" w:rsidP="00EC31CE">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r w:rsidR="00003C61" w:rsidRPr="00F42EA9">
        <w:rPr>
          <w:rFonts w:asciiTheme="minorHAnsi" w:eastAsia="Cambria" w:hAnsiTheme="minorHAnsi" w:cs="Cambria"/>
          <w:color w:val="000000"/>
          <w:sz w:val="22"/>
          <w:szCs w:val="22"/>
        </w:rPr>
        <w:t>During the 30-minute Environmental Scan, develop a diagram of the classroom design. Take notes on features and aspects of the physical environment. Include in your notes the following:</w:t>
      </w:r>
    </w:p>
    <w:p w14:paraId="12108490" w14:textId="2BDA809D" w:rsidR="00F23096" w:rsidRPr="008F568D" w:rsidRDefault="00003C61" w:rsidP="008F568D">
      <w:pPr>
        <w:pStyle w:val="ListParagraph"/>
        <w:numPr>
          <w:ilvl w:val="0"/>
          <w:numId w:val="20"/>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Details on signage, labeling, and organizational strategies that are used within the indoor and outdoor environments to help children navigate and self-regulate.</w:t>
      </w:r>
      <w:r w:rsidR="00EC31CE" w:rsidRPr="008F568D">
        <w:rPr>
          <w:noProof/>
        </w:rPr>
        <w:t xml:space="preserve"> </w:t>
      </w:r>
    </w:p>
    <w:p w14:paraId="1EBA4BFA" w14:textId="77777777" w:rsidR="00F23096" w:rsidRPr="008F568D" w:rsidRDefault="00003C61" w:rsidP="008F568D">
      <w:pPr>
        <w:pStyle w:val="ListParagraph"/>
        <w:numPr>
          <w:ilvl w:val="0"/>
          <w:numId w:val="20"/>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Characteristics of the learning environment that support or impede collaboration</w:t>
      </w:r>
    </w:p>
    <w:p w14:paraId="6C016A1E" w14:textId="77777777" w:rsidR="00F23096" w:rsidRPr="008F568D" w:rsidRDefault="00003C61" w:rsidP="008F568D">
      <w:pPr>
        <w:pStyle w:val="ListParagraph"/>
        <w:numPr>
          <w:ilvl w:val="0"/>
          <w:numId w:val="20"/>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Characteristics of the learning environment that support or impede creativity and exploration</w:t>
      </w:r>
    </w:p>
    <w:p w14:paraId="7667E26A" w14:textId="5CC8DBA2" w:rsidR="00F23096" w:rsidRPr="008F568D" w:rsidRDefault="00003C61" w:rsidP="008F568D">
      <w:pPr>
        <w:pStyle w:val="ListParagraph"/>
        <w:numPr>
          <w:ilvl w:val="0"/>
          <w:numId w:val="20"/>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Ways in which the physical and social environment reflects cultural responsiveness</w:t>
      </w:r>
    </w:p>
    <w:p w14:paraId="209EC99E" w14:textId="77777777" w:rsidR="008F568D" w:rsidRPr="008F568D" w:rsidRDefault="008F568D" w:rsidP="008F568D">
      <w:pPr>
        <w:pBdr>
          <w:top w:val="nil"/>
          <w:left w:val="nil"/>
          <w:bottom w:val="nil"/>
          <w:right w:val="nil"/>
          <w:between w:val="nil"/>
        </w:pBdr>
        <w:ind w:left="1080"/>
        <w:rPr>
          <w:rFonts w:asciiTheme="minorHAnsi" w:eastAsia="Courier New" w:hAnsiTheme="minorHAnsi" w:cs="Courier New"/>
          <w:color w:val="000000"/>
          <w:sz w:val="22"/>
          <w:szCs w:val="22"/>
        </w:rPr>
      </w:pPr>
    </w:p>
    <w:p w14:paraId="0A65FC30" w14:textId="216C03ED" w:rsidR="00F23096" w:rsidRPr="00F42EA9" w:rsidRDefault="00C171A8">
      <w:pPr>
        <w:pBdr>
          <w:top w:val="nil"/>
          <w:left w:val="nil"/>
          <w:bottom w:val="nil"/>
          <w:right w:val="nil"/>
          <w:between w:val="nil"/>
        </w:pBdr>
        <w:rPr>
          <w:rFonts w:asciiTheme="minorHAnsi" w:hAnsiTheme="minorHAnsi"/>
          <w:color w:val="000000"/>
        </w:rPr>
      </w:pPr>
      <w:r w:rsidRPr="00F42EA9">
        <w:rPr>
          <w:rFonts w:asciiTheme="minorHAnsi" w:eastAsia="Cambria" w:hAnsiTheme="minorHAnsi" w:cs="Cambria"/>
          <w:b/>
          <w:color w:val="000000"/>
          <w:sz w:val="22"/>
          <w:szCs w:val="22"/>
        </w:rPr>
        <w:t xml:space="preserve">Part </w:t>
      </w:r>
      <w:r w:rsidR="008F568D">
        <w:rPr>
          <w:rFonts w:asciiTheme="minorHAnsi" w:eastAsia="Cambria" w:hAnsiTheme="minorHAnsi" w:cs="Cambria"/>
          <w:b/>
          <w:color w:val="000000"/>
          <w:sz w:val="22"/>
          <w:szCs w:val="22"/>
        </w:rPr>
        <w:t>3</w:t>
      </w:r>
      <w:r w:rsidR="00003C61" w:rsidRPr="00F42EA9">
        <w:rPr>
          <w:rFonts w:asciiTheme="minorHAnsi" w:eastAsia="Cambria" w:hAnsiTheme="minorHAnsi" w:cs="Cambria"/>
          <w:b/>
          <w:color w:val="000000"/>
          <w:sz w:val="22"/>
          <w:szCs w:val="22"/>
        </w:rPr>
        <w:t>: Interaction Event Sample (60 Minutes)</w:t>
      </w:r>
    </w:p>
    <w:p w14:paraId="5E8C9104" w14:textId="77777777" w:rsidR="008F568D" w:rsidRPr="00F42EA9" w:rsidRDefault="008F568D" w:rsidP="008F568D">
      <w:pPr>
        <w:numPr>
          <w:ilvl w:val="0"/>
          <w:numId w:val="10"/>
        </w:numPr>
        <w:pBdr>
          <w:top w:val="nil"/>
          <w:left w:val="nil"/>
          <w:bottom w:val="nil"/>
          <w:right w:val="nil"/>
          <w:between w:val="nil"/>
        </w:pBdr>
        <w:rPr>
          <w:rFonts w:asciiTheme="minorHAnsi" w:eastAsia="Cambria" w:hAnsiTheme="minorHAnsi" w:cs="Cambria"/>
          <w:sz w:val="22"/>
          <w:szCs w:val="22"/>
        </w:rPr>
      </w:pPr>
      <w:r w:rsidRPr="00F42EA9">
        <w:rPr>
          <w:rFonts w:asciiTheme="minorHAnsi" w:eastAsia="Cambria" w:hAnsiTheme="minorHAnsi" w:cs="Cambria"/>
          <w:sz w:val="22"/>
          <w:szCs w:val="22"/>
        </w:rPr>
        <w:t>Conduct an Interaction Event Sample for each observation</w:t>
      </w:r>
    </w:p>
    <w:p w14:paraId="058884B3" w14:textId="540DB376" w:rsidR="00F23096" w:rsidRPr="00F42EA9" w:rsidRDefault="00003C61">
      <w:pPr>
        <w:numPr>
          <w:ilvl w:val="0"/>
          <w:numId w:val="10"/>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Create a chart (see attached example) prior to your visit that will allow you to collect interaction samples and data for specific periods of time during the 60-minute period. </w:t>
      </w:r>
    </w:p>
    <w:p w14:paraId="61577089" w14:textId="77777777" w:rsidR="00F23096" w:rsidRPr="00F42EA9" w:rsidRDefault="00003C61">
      <w:pPr>
        <w:numPr>
          <w:ilvl w:val="0"/>
          <w:numId w:val="10"/>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To begin your event sample, provide an overall description of the following:</w:t>
      </w:r>
    </w:p>
    <w:p w14:paraId="728529BC" w14:textId="6CE59C4A" w:rsidR="00F23096" w:rsidRPr="00F42EA9" w:rsidRDefault="00003C61" w:rsidP="008F568D">
      <w:pPr>
        <w:numPr>
          <w:ilvl w:val="1"/>
          <w:numId w:val="16"/>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Number of children in the room.</w:t>
      </w:r>
    </w:p>
    <w:p w14:paraId="799EF5B3" w14:textId="77777777" w:rsidR="00F23096" w:rsidRPr="00F42EA9" w:rsidRDefault="00003C61" w:rsidP="008F568D">
      <w:pPr>
        <w:numPr>
          <w:ilvl w:val="1"/>
          <w:numId w:val="16"/>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Number of staff in the room</w:t>
      </w:r>
    </w:p>
    <w:p w14:paraId="6244BD26" w14:textId="2CAA94CE" w:rsidR="00F23096" w:rsidRPr="00F42EA9" w:rsidRDefault="00EC31CE" w:rsidP="008F568D">
      <w:pPr>
        <w:numPr>
          <w:ilvl w:val="1"/>
          <w:numId w:val="16"/>
        </w:numPr>
        <w:pBdr>
          <w:top w:val="nil"/>
          <w:left w:val="nil"/>
          <w:bottom w:val="nil"/>
          <w:right w:val="nil"/>
          <w:between w:val="nil"/>
        </w:pBdr>
        <w:rPr>
          <w:rFonts w:asciiTheme="minorHAnsi" w:eastAsia="Courier New" w:hAnsiTheme="minorHAnsi" w:cs="Courier New"/>
          <w:color w:val="000000"/>
          <w:sz w:val="22"/>
          <w:szCs w:val="22"/>
        </w:rPr>
      </w:pPr>
      <w:ins w:id="2" w:author="Reinking, Anna" w:date="2019-08-14T09:58:00Z">
        <w:r w:rsidRPr="00F42EA9">
          <w:rPr>
            <w:rFonts w:asciiTheme="minorHAnsi" w:hAnsiTheme="minorHAnsi"/>
            <w:noProof/>
          </w:rPr>
          <mc:AlternateContent>
            <mc:Choice Requires="wps">
              <w:drawing>
                <wp:anchor distT="0" distB="0" distL="114300" distR="114300" simplePos="0" relativeHeight="251663872" behindDoc="1" locked="0" layoutInCell="1" allowOverlap="1" wp14:anchorId="74B7FDD7" wp14:editId="271B5BA2">
                  <wp:simplePos x="0" y="0"/>
                  <wp:positionH relativeFrom="margin">
                    <wp:align>right</wp:align>
                  </wp:positionH>
                  <wp:positionV relativeFrom="paragraph">
                    <wp:posOffset>53033</wp:posOffset>
                  </wp:positionV>
                  <wp:extent cx="1518487" cy="774700"/>
                  <wp:effectExtent l="152400" t="304800" r="120015" b="349250"/>
                  <wp:wrapSquare wrapText="bothSides"/>
                  <wp:docPr id="5" name="Rectangle 5"/>
                  <wp:cNvGraphicFramePr/>
                  <a:graphic xmlns:a="http://schemas.openxmlformats.org/drawingml/2006/main">
                    <a:graphicData uri="http://schemas.microsoft.com/office/word/2010/wordprocessingShape">
                      <wps:wsp>
                        <wps:cNvSpPr/>
                        <wps:spPr>
                          <a:xfrm rot="20210122">
                            <a:off x="0" y="0"/>
                            <a:ext cx="1518487" cy="7747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1A879D2" w14:textId="77777777" w:rsidR="00EC31CE" w:rsidRPr="00CF611E" w:rsidRDefault="00EC31CE" w:rsidP="00EC31C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7562C01" w14:textId="77777777" w:rsidR="00EC31CE" w:rsidRDefault="00EC31CE" w:rsidP="00EC31CE">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1FE2FD7A" w14:textId="77777777" w:rsidR="00EC31CE" w:rsidRPr="00612ED7" w:rsidRDefault="00EC31CE" w:rsidP="00EC31CE">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7FDD7" id="Rectangle 5" o:spid="_x0000_s1028" style="position:absolute;left:0;text-align:left;margin-left:68.35pt;margin-top:4.2pt;width:119.55pt;height:61pt;rotation:-1518117fd;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" fillcolor="white [3212]" strokecolor="#c0504d [3205]">
                  <v:shadow on="t" color="black" opacity="22937f" origin=",.5" offset="0,.63889mm"/>
                  <v:textbox>
                    <w:txbxContent>
                      <w:p w14:paraId="21A879D2" w14:textId="77777777" w:rsidR="00EC31CE" w:rsidRPr="00CF611E" w:rsidRDefault="00EC31CE" w:rsidP="00EC31C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7562C01" w14:textId="77777777" w:rsidR="00EC31CE" w:rsidRDefault="00EC31CE" w:rsidP="00EC31CE">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1FE2FD7A" w14:textId="77777777" w:rsidR="00EC31CE" w:rsidRPr="00612ED7" w:rsidRDefault="00EC31CE" w:rsidP="00EC31CE">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v:textbox>
                  <w10:wrap type="square" anchorx="margin"/>
                </v:rect>
              </w:pict>
            </mc:Fallback>
          </mc:AlternateContent>
        </w:r>
      </w:ins>
      <w:r w:rsidR="00003C61" w:rsidRPr="00F42EA9">
        <w:rPr>
          <w:rFonts w:asciiTheme="minorHAnsi" w:eastAsia="Cambria" w:hAnsiTheme="minorHAnsi" w:cs="Cambria"/>
          <w:color w:val="000000"/>
          <w:sz w:val="22"/>
          <w:szCs w:val="22"/>
        </w:rPr>
        <w:t>Activities occurring during observation time period</w:t>
      </w:r>
    </w:p>
    <w:p w14:paraId="02195504" w14:textId="77777777" w:rsidR="00F23096" w:rsidRPr="00F42EA9" w:rsidRDefault="00003C61" w:rsidP="008F568D">
      <w:pPr>
        <w:numPr>
          <w:ilvl w:val="1"/>
          <w:numId w:val="16"/>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lastRenderedPageBreak/>
        <w:t>Interaction strategies used, including verbal communication and guidance strategies</w:t>
      </w:r>
    </w:p>
    <w:p w14:paraId="20DF37BF" w14:textId="77777777" w:rsidR="00F23096" w:rsidRPr="00F42EA9" w:rsidRDefault="00003C61" w:rsidP="008F568D">
      <w:pPr>
        <w:numPr>
          <w:ilvl w:val="1"/>
          <w:numId w:val="16"/>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Other relevant information (whether families were in the room, how children responded to strangers, etc.)</w:t>
      </w:r>
      <w:r w:rsidR="0040391C" w:rsidRPr="00F42EA9">
        <w:rPr>
          <w:rFonts w:asciiTheme="minorHAnsi" w:hAnsiTheme="minorHAnsi"/>
          <w:noProof/>
          <w:color w:val="000000"/>
        </w:rPr>
        <w:t xml:space="preserve"> </w:t>
      </w:r>
    </w:p>
    <w:p w14:paraId="2E6A6432" w14:textId="77777777" w:rsidR="00F23096" w:rsidRPr="00F42EA9" w:rsidRDefault="00003C61">
      <w:pPr>
        <w:numPr>
          <w:ilvl w:val="0"/>
          <w:numId w:val="11"/>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For the 60-minute period focus specifically on interactions collecting the following information:</w:t>
      </w:r>
    </w:p>
    <w:p w14:paraId="4292996C" w14:textId="77777777" w:rsidR="00F23096" w:rsidRPr="00F42EA9" w:rsidRDefault="00003C61" w:rsidP="008F568D">
      <w:pPr>
        <w:numPr>
          <w:ilvl w:val="0"/>
          <w:numId w:val="15"/>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A description of the interactions you observed (can include quotes)</w:t>
      </w:r>
    </w:p>
    <w:p w14:paraId="0D14941D" w14:textId="77777777" w:rsidR="00F23096" w:rsidRPr="00F42EA9" w:rsidRDefault="00003C61" w:rsidP="008F568D">
      <w:pPr>
        <w:numPr>
          <w:ilvl w:val="0"/>
          <w:numId w:val="15"/>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The location of the interactions</w:t>
      </w:r>
    </w:p>
    <w:p w14:paraId="6982C1C6" w14:textId="77777777" w:rsidR="00F23096" w:rsidRPr="00F42EA9" w:rsidRDefault="00003C61" w:rsidP="008F568D">
      <w:pPr>
        <w:numPr>
          <w:ilvl w:val="0"/>
          <w:numId w:val="15"/>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Reason for the interactions</w:t>
      </w:r>
    </w:p>
    <w:p w14:paraId="5850AD55" w14:textId="77777777" w:rsidR="00F23096" w:rsidRPr="00F42EA9" w:rsidRDefault="00003C61" w:rsidP="008F568D">
      <w:pPr>
        <w:numPr>
          <w:ilvl w:val="0"/>
          <w:numId w:val="15"/>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Duration of the interactions</w:t>
      </w:r>
    </w:p>
    <w:p w14:paraId="2A167F01" w14:textId="77777777" w:rsidR="00F23096" w:rsidRPr="00F42EA9" w:rsidRDefault="00003C61" w:rsidP="008F568D">
      <w:pPr>
        <w:numPr>
          <w:ilvl w:val="0"/>
          <w:numId w:val="15"/>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Interaction type (Adult to child; Child to Adult; Child to child; Child to environment)</w:t>
      </w:r>
    </w:p>
    <w:p w14:paraId="3C131D22" w14:textId="2DB357A3" w:rsidR="00F23096" w:rsidRPr="00F42EA9" w:rsidRDefault="00EC31CE">
      <w:pPr>
        <w:rPr>
          <w:rFonts w:asciiTheme="minorHAnsi" w:hAnsiTheme="minorHAnsi"/>
        </w:rPr>
      </w:pPr>
      <w:ins w:id="3" w:author="Reinking, Anna" w:date="2019-08-14T09:58:00Z">
        <w:r w:rsidRPr="00F42EA9">
          <w:rPr>
            <w:rFonts w:asciiTheme="minorHAnsi" w:hAnsiTheme="minorHAnsi"/>
            <w:noProof/>
          </w:rPr>
          <mc:AlternateContent>
            <mc:Choice Requires="wps">
              <w:drawing>
                <wp:anchor distT="0" distB="0" distL="114300" distR="114300" simplePos="0" relativeHeight="251665920" behindDoc="1" locked="0" layoutInCell="1" allowOverlap="1" wp14:anchorId="32755530" wp14:editId="5435E666">
                  <wp:simplePos x="0" y="0"/>
                  <wp:positionH relativeFrom="margin">
                    <wp:align>right</wp:align>
                  </wp:positionH>
                  <wp:positionV relativeFrom="paragraph">
                    <wp:posOffset>117300</wp:posOffset>
                  </wp:positionV>
                  <wp:extent cx="1967865" cy="443230"/>
                  <wp:effectExtent l="76200" t="400050" r="51435" b="452120"/>
                  <wp:wrapSquare wrapText="bothSides"/>
                  <wp:docPr id="2" name="Rectangle 2"/>
                  <wp:cNvGraphicFramePr/>
                  <a:graphic xmlns:a="http://schemas.openxmlformats.org/drawingml/2006/main">
                    <a:graphicData uri="http://schemas.microsoft.com/office/word/2010/wordprocessingShape">
                      <wps:wsp>
                        <wps:cNvSpPr/>
                        <wps:spPr>
                          <a:xfrm rot="20210122">
                            <a:off x="0" y="0"/>
                            <a:ext cx="1967865" cy="44323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760ACE8" w14:textId="77777777" w:rsidR="00EC31CE" w:rsidRPr="00CF611E" w:rsidRDefault="00EC31CE" w:rsidP="00EC31C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2D60644" w14:textId="77777777" w:rsidR="00EC31CE" w:rsidRPr="00612ED7" w:rsidRDefault="00EC31CE" w:rsidP="00EC31CE">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55530" id="Rectangle 2" o:spid="_x0000_s1029" style="position:absolute;margin-left:103.75pt;margin-top:9.25pt;width:154.95pt;height:34.9pt;rotation:-1518117fd;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" fillcolor="white [3212]" strokecolor="#c0504d [3205]">
                  <v:shadow on="t" color="black" opacity="22937f" origin=",.5" offset="0,.63889mm"/>
                  <v:textbox>
                    <w:txbxContent>
                      <w:p w14:paraId="0760ACE8" w14:textId="77777777" w:rsidR="00EC31CE" w:rsidRPr="00CF611E" w:rsidRDefault="00EC31CE" w:rsidP="00EC31C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2D60644" w14:textId="77777777" w:rsidR="00EC31CE" w:rsidRPr="00612ED7" w:rsidRDefault="00EC31CE" w:rsidP="00EC31CE">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ins>
    </w:p>
    <w:p w14:paraId="44517E0A" w14:textId="0BFF752E" w:rsidR="00F23096" w:rsidRPr="00F42EA9" w:rsidRDefault="00C171A8">
      <w:pPr>
        <w:pBdr>
          <w:top w:val="nil"/>
          <w:left w:val="nil"/>
          <w:bottom w:val="nil"/>
          <w:right w:val="nil"/>
          <w:between w:val="nil"/>
        </w:pBdr>
        <w:rPr>
          <w:rFonts w:asciiTheme="minorHAnsi" w:hAnsiTheme="minorHAnsi"/>
          <w:color w:val="000000"/>
        </w:rPr>
      </w:pPr>
      <w:r w:rsidRPr="00F42EA9">
        <w:rPr>
          <w:rFonts w:asciiTheme="minorHAnsi" w:eastAsia="Cambria" w:hAnsiTheme="minorHAnsi" w:cs="Cambria"/>
          <w:b/>
          <w:color w:val="000000"/>
          <w:sz w:val="22"/>
          <w:szCs w:val="22"/>
        </w:rPr>
        <w:t xml:space="preserve">Part </w:t>
      </w:r>
      <w:r w:rsidR="00B80DD0">
        <w:rPr>
          <w:rFonts w:asciiTheme="minorHAnsi" w:eastAsia="Cambria" w:hAnsiTheme="minorHAnsi" w:cs="Cambria"/>
          <w:b/>
          <w:color w:val="000000"/>
          <w:sz w:val="22"/>
          <w:szCs w:val="22"/>
        </w:rPr>
        <w:t>4</w:t>
      </w:r>
      <w:r w:rsidR="00003C61" w:rsidRPr="00F42EA9">
        <w:rPr>
          <w:rFonts w:asciiTheme="minorHAnsi" w:eastAsia="Cambria" w:hAnsiTheme="minorHAnsi" w:cs="Cambria"/>
          <w:b/>
          <w:color w:val="000000"/>
          <w:sz w:val="22"/>
          <w:szCs w:val="22"/>
        </w:rPr>
        <w:t>: Observation Summary</w:t>
      </w:r>
    </w:p>
    <w:p w14:paraId="055D1390" w14:textId="1EA3E0BC" w:rsidR="00F23096" w:rsidRPr="008F568D" w:rsidRDefault="008F568D" w:rsidP="008F568D">
      <w:pPr>
        <w:pStyle w:val="ListParagraph"/>
        <w:numPr>
          <w:ilvl w:val="0"/>
          <w:numId w:val="13"/>
        </w:numPr>
        <w:pBdr>
          <w:top w:val="nil"/>
          <w:left w:val="nil"/>
          <w:bottom w:val="nil"/>
          <w:right w:val="nil"/>
          <w:between w:val="nil"/>
        </w:pBdr>
        <w:rPr>
          <w:rFonts w:eastAsia="Cambria" w:cs="Cambria"/>
          <w:sz w:val="22"/>
          <w:szCs w:val="22"/>
        </w:rPr>
      </w:pPr>
      <w:r w:rsidRPr="008F568D">
        <w:rPr>
          <w:rFonts w:eastAsia="Cambria" w:cs="Cambria"/>
          <w:sz w:val="22"/>
          <w:szCs w:val="22"/>
        </w:rPr>
        <w:t>Write a summary of data collected via Environmental Scans and Interaction Event Samples for each observation</w:t>
      </w:r>
      <w:r>
        <w:rPr>
          <w:rFonts w:eastAsia="Cambria" w:cs="Cambria"/>
          <w:sz w:val="22"/>
          <w:szCs w:val="22"/>
        </w:rPr>
        <w:t xml:space="preserve">. </w:t>
      </w:r>
      <w:r w:rsidR="00003C61" w:rsidRPr="008F568D">
        <w:rPr>
          <w:rFonts w:eastAsia="Cambria" w:cs="Cambria"/>
          <w:color w:val="000000"/>
          <w:sz w:val="22"/>
          <w:szCs w:val="22"/>
        </w:rPr>
        <w:t>Your Observation Summary is based on Parts 2 and 3 of your Assessment. Include the following for your summary:</w:t>
      </w:r>
    </w:p>
    <w:p w14:paraId="5EC42B31" w14:textId="3897AC22" w:rsidR="00F23096" w:rsidRPr="00F42EA9" w:rsidRDefault="00003C61" w:rsidP="008F568D">
      <w:pPr>
        <w:numPr>
          <w:ilvl w:val="0"/>
          <w:numId w:val="14"/>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sz w:val="22"/>
          <w:szCs w:val="22"/>
        </w:rPr>
        <w:t xml:space="preserve">Write a </w:t>
      </w:r>
      <w:r w:rsidRPr="00F42EA9">
        <w:rPr>
          <w:rFonts w:asciiTheme="minorHAnsi" w:eastAsia="Cambria" w:hAnsiTheme="minorHAnsi" w:cs="Cambria"/>
          <w:color w:val="000000"/>
          <w:sz w:val="22"/>
          <w:szCs w:val="22"/>
        </w:rPr>
        <w:t>one-page summary of the environmental scans for each observation site. (Attach your diagram and daily schedule for each site).</w:t>
      </w:r>
      <w:r w:rsidR="0040391C" w:rsidRPr="00F42EA9">
        <w:rPr>
          <w:rFonts w:asciiTheme="minorHAnsi" w:hAnsiTheme="minorHAnsi"/>
          <w:noProof/>
          <w:color w:val="000000"/>
        </w:rPr>
        <w:t xml:space="preserve"> </w:t>
      </w:r>
    </w:p>
    <w:p w14:paraId="060DB290" w14:textId="10E84BF9" w:rsidR="00C171A8" w:rsidRPr="00F42EA9" w:rsidRDefault="00003C61" w:rsidP="008F568D">
      <w:pPr>
        <w:numPr>
          <w:ilvl w:val="0"/>
          <w:numId w:val="14"/>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sz w:val="22"/>
          <w:szCs w:val="22"/>
        </w:rPr>
        <w:t xml:space="preserve">Write a </w:t>
      </w:r>
      <w:r w:rsidRPr="00F42EA9">
        <w:rPr>
          <w:rFonts w:asciiTheme="minorHAnsi" w:eastAsia="Cambria" w:hAnsiTheme="minorHAnsi" w:cs="Cambria"/>
          <w:color w:val="000000"/>
          <w:sz w:val="22"/>
          <w:szCs w:val="22"/>
        </w:rPr>
        <w:t>one-page summary of each event sample (attach your completed observation charts.</w:t>
      </w:r>
    </w:p>
    <w:p w14:paraId="5687EDAB" w14:textId="77777777" w:rsidR="00C171A8" w:rsidRPr="00F42EA9" w:rsidRDefault="00C171A8">
      <w:pPr>
        <w:rPr>
          <w:rFonts w:asciiTheme="minorHAnsi" w:hAnsiTheme="minorHAnsi"/>
          <w:b/>
          <w:sz w:val="28"/>
          <w:szCs w:val="28"/>
        </w:rPr>
      </w:pPr>
    </w:p>
    <w:p w14:paraId="37B58B2B" w14:textId="77777777" w:rsidR="00F23096" w:rsidRPr="00F42EA9" w:rsidRDefault="00003C61" w:rsidP="000741CE">
      <w:pPr>
        <w:rPr>
          <w:rFonts w:asciiTheme="minorHAnsi" w:hAnsiTheme="minorHAnsi"/>
          <w:b/>
          <w:sz w:val="28"/>
          <w:szCs w:val="28"/>
        </w:rPr>
      </w:pPr>
      <w:r w:rsidRPr="00F42EA9">
        <w:rPr>
          <w:rFonts w:asciiTheme="minorHAnsi" w:hAnsiTheme="minorHAnsi"/>
          <w:b/>
          <w:color w:val="000000"/>
          <w:sz w:val="28"/>
          <w:szCs w:val="28"/>
        </w:rPr>
        <w:t xml:space="preserve">III. </w:t>
      </w:r>
      <w:r w:rsidRPr="00F42EA9">
        <w:rPr>
          <w:rFonts w:asciiTheme="minorHAnsi" w:hAnsiTheme="minorHAnsi"/>
          <w:b/>
          <w:sz w:val="28"/>
          <w:szCs w:val="28"/>
        </w:rPr>
        <w:t xml:space="preserve">Assessment Rubric </w:t>
      </w:r>
    </w:p>
    <w:p w14:paraId="4AA8C67D" w14:textId="77777777" w:rsidR="000741CE" w:rsidRPr="00F42EA9" w:rsidRDefault="000741CE" w:rsidP="000741CE">
      <w:pPr>
        <w:rPr>
          <w:rFonts w:asciiTheme="minorHAnsi" w:hAnsiTheme="minorHAnsi"/>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593"/>
        <w:gridCol w:w="547"/>
        <w:gridCol w:w="633"/>
        <w:gridCol w:w="1107"/>
        <w:gridCol w:w="2870"/>
        <w:gridCol w:w="2870"/>
        <w:gridCol w:w="2807"/>
        <w:gridCol w:w="1004"/>
      </w:tblGrid>
      <w:tr w:rsidR="00673FC6" w:rsidRPr="00F42EA9" w14:paraId="6EB9C239" w14:textId="77777777" w:rsidTr="005254C4">
        <w:tc>
          <w:tcPr>
            <w:tcW w:w="14418" w:type="dxa"/>
            <w:gridSpan w:val="9"/>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55E5DF70" w14:textId="77777777" w:rsidR="00673FC6" w:rsidRPr="00F42EA9" w:rsidRDefault="00673FC6" w:rsidP="005254C4">
            <w:pPr>
              <w:pStyle w:val="Body"/>
              <w:widowControl w:val="0"/>
              <w:adjustRightInd w:val="0"/>
              <w:snapToGrid w:val="0"/>
              <w:spacing w:after="0" w:line="360" w:lineRule="auto"/>
              <w:jc w:val="center"/>
              <w:rPr>
                <w:rFonts w:asciiTheme="minorHAnsi" w:hAnsiTheme="minorHAnsi" w:cs="Times New Roman"/>
                <w:sz w:val="32"/>
                <w:szCs w:val="32"/>
              </w:rPr>
            </w:pPr>
            <w:r w:rsidRPr="00F42EA9">
              <w:rPr>
                <w:rFonts w:asciiTheme="minorHAnsi" w:eastAsia="Times New Roman" w:hAnsiTheme="minorHAnsi" w:cs="Times New Roman"/>
                <w:b/>
                <w:bCs/>
                <w:sz w:val="32"/>
                <w:szCs w:val="32"/>
              </w:rPr>
              <w:t>ECE Interactions, Relationships &amp; Environments Master Rubric</w:t>
            </w:r>
          </w:p>
        </w:tc>
      </w:tr>
      <w:tr w:rsidR="00673FC6" w:rsidRPr="00F42EA9" w14:paraId="51D5C05B" w14:textId="77777777" w:rsidTr="005254C4">
        <w:trPr>
          <w:trHeight w:val="58"/>
        </w:trPr>
        <w:tc>
          <w:tcPr>
            <w:tcW w:w="1987" w:type="dxa"/>
            <w:vMerge w:val="restart"/>
            <w:tcBorders>
              <w:top w:val="single" w:sz="24" w:space="0" w:color="auto"/>
              <w:left w:val="single" w:sz="24" w:space="0" w:color="auto"/>
              <w:right w:val="single" w:sz="4" w:space="0" w:color="000000" w:themeColor="text1"/>
            </w:tcBorders>
            <w:shd w:val="clear" w:color="auto" w:fill="F2F2F2" w:themeFill="background1" w:themeFillShade="F2"/>
            <w:noWrap/>
            <w:tcMar>
              <w:top w:w="80" w:type="dxa"/>
              <w:left w:w="440" w:type="dxa"/>
              <w:bottom w:w="80" w:type="dxa"/>
              <w:right w:w="80" w:type="dxa"/>
            </w:tcMar>
          </w:tcPr>
          <w:p w14:paraId="675CEC2E"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hAnsiTheme="minorHAnsi"/>
                <w:b/>
                <w:bCs/>
                <w:sz w:val="22"/>
                <w:szCs w:val="22"/>
              </w:rPr>
              <w:t>Competency</w:t>
            </w:r>
          </w:p>
        </w:tc>
        <w:tc>
          <w:tcPr>
            <w:tcW w:w="11427" w:type="dxa"/>
            <w:gridSpan w:val="7"/>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2DD9B11"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b/>
                <w:bCs/>
              </w:rPr>
            </w:pPr>
            <w:r w:rsidRPr="00F42EA9">
              <w:rPr>
                <w:rFonts w:asciiTheme="minorHAnsi" w:eastAsia="Times New Roman" w:hAnsiTheme="minorHAnsi" w:cs="Times New Roman"/>
                <w:b/>
                <w:bCs/>
              </w:rPr>
              <w:t>Competent</w:t>
            </w:r>
          </w:p>
          <w:p w14:paraId="3A92CCC5"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b/>
                <w:bCs/>
              </w:rPr>
            </w:pPr>
          </w:p>
        </w:tc>
        <w:tc>
          <w:tcPr>
            <w:tcW w:w="1004" w:type="dxa"/>
            <w:vMerge w:val="restart"/>
            <w:tcBorders>
              <w:top w:val="single" w:sz="24" w:space="0" w:color="auto"/>
              <w:left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2CC66321" w14:textId="77777777" w:rsidR="00673FC6" w:rsidRPr="00F42EA9" w:rsidRDefault="00673FC6" w:rsidP="005254C4">
            <w:pPr>
              <w:pStyle w:val="Body"/>
              <w:widowControl w:val="0"/>
              <w:adjustRightInd w:val="0"/>
              <w:snapToGrid w:val="0"/>
              <w:spacing w:after="0" w:line="240" w:lineRule="auto"/>
              <w:jc w:val="center"/>
              <w:rPr>
                <w:rFonts w:asciiTheme="minorHAnsi" w:hAnsiTheme="minorHAnsi" w:cs="Times New Roman"/>
              </w:rPr>
            </w:pPr>
            <w:r w:rsidRPr="00F42EA9">
              <w:rPr>
                <w:rFonts w:asciiTheme="minorHAnsi" w:eastAsia="Times" w:hAnsiTheme="minorHAnsi" w:cs="Times New Roman"/>
                <w:b/>
                <w:bCs/>
                <w:sz w:val="16"/>
                <w:szCs w:val="16"/>
              </w:rPr>
              <w:t>Unable to Assess</w:t>
            </w:r>
          </w:p>
        </w:tc>
      </w:tr>
      <w:tr w:rsidR="00673FC6" w:rsidRPr="00F42EA9" w14:paraId="3AFFE69A" w14:textId="77777777" w:rsidTr="005254C4">
        <w:trPr>
          <w:trHeight w:val="20"/>
        </w:trPr>
        <w:tc>
          <w:tcPr>
            <w:tcW w:w="1987" w:type="dxa"/>
            <w:vMerge/>
            <w:tcBorders>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440" w:type="dxa"/>
              <w:bottom w:w="80" w:type="dxa"/>
              <w:right w:w="80" w:type="dxa"/>
            </w:tcMar>
          </w:tcPr>
          <w:p w14:paraId="104134F5" w14:textId="77777777" w:rsidR="00673FC6" w:rsidRPr="00F42EA9" w:rsidRDefault="00673FC6" w:rsidP="005254C4">
            <w:pPr>
              <w:widowControl w:val="0"/>
              <w:adjustRightInd w:val="0"/>
              <w:snapToGrid w:val="0"/>
              <w:rPr>
                <w:rFonts w:asciiTheme="minorHAnsi" w:hAnsiTheme="minorHAnsi"/>
                <w:b/>
                <w:bCs/>
                <w:sz w:val="22"/>
                <w:szCs w:val="22"/>
              </w:rPr>
            </w:pP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Mar>
              <w:top w:w="80" w:type="dxa"/>
              <w:left w:w="80" w:type="dxa"/>
              <w:bottom w:w="80" w:type="dxa"/>
              <w:right w:w="80" w:type="dxa"/>
            </w:tcMar>
          </w:tcPr>
          <w:p w14:paraId="309962F0"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b/>
                <w:bCs/>
              </w:rPr>
            </w:pPr>
            <w:r w:rsidRPr="00F42EA9">
              <w:rPr>
                <w:rFonts w:asciiTheme="minorHAnsi" w:eastAsiaTheme="minorEastAsia" w:hAnsiTheme="minorHAnsi" w:cs="Times New Roman"/>
                <w:b/>
              </w:rPr>
              <w:t>Checklist Criteria</w:t>
            </w:r>
          </w:p>
        </w:tc>
        <w:tc>
          <w:tcPr>
            <w:tcW w:w="1004" w:type="dxa"/>
            <w:vMerge/>
            <w:tcBorders>
              <w:left w:val="single" w:sz="4" w:space="0" w:color="000000" w:themeColor="text1"/>
              <w:bottom w:val="single" w:sz="4" w:space="0" w:color="000000" w:themeColor="text1"/>
              <w:right w:val="single" w:sz="24" w:space="0" w:color="auto"/>
            </w:tcBorders>
            <w:shd w:val="clear" w:color="auto" w:fill="FFFFFF" w:themeFill="background1"/>
            <w:noWrap/>
            <w:tcMar>
              <w:top w:w="80" w:type="dxa"/>
              <w:left w:w="80" w:type="dxa"/>
              <w:bottom w:w="80" w:type="dxa"/>
              <w:right w:w="80" w:type="dxa"/>
            </w:tcMar>
          </w:tcPr>
          <w:p w14:paraId="0775530E" w14:textId="77777777" w:rsidR="00673FC6" w:rsidRPr="00F42EA9" w:rsidRDefault="00673FC6" w:rsidP="005254C4">
            <w:pPr>
              <w:pStyle w:val="Body"/>
              <w:widowControl w:val="0"/>
              <w:adjustRightInd w:val="0"/>
              <w:snapToGrid w:val="0"/>
              <w:spacing w:after="0" w:line="240" w:lineRule="auto"/>
              <w:jc w:val="center"/>
              <w:rPr>
                <w:rFonts w:asciiTheme="minorHAnsi" w:eastAsia="Times" w:hAnsiTheme="minorHAnsi" w:cs="Times New Roman"/>
                <w:b/>
                <w:bCs/>
                <w:sz w:val="16"/>
                <w:szCs w:val="16"/>
              </w:rPr>
            </w:pPr>
          </w:p>
        </w:tc>
      </w:tr>
      <w:tr w:rsidR="00673FC6" w:rsidRPr="00F42EA9" w14:paraId="45DFB8E6" w14:textId="77777777" w:rsidTr="005254C4">
        <w:tblPrEx>
          <w:shd w:val="clear" w:color="auto" w:fill="CED7E7"/>
        </w:tblPrEx>
        <w:tc>
          <w:tcPr>
            <w:tcW w:w="1987" w:type="dxa"/>
            <w:vMerge w:val="restart"/>
            <w:tcBorders>
              <w:top w:val="single" w:sz="4" w:space="0" w:color="000000" w:themeColor="text1"/>
              <w:left w:val="single" w:sz="24" w:space="0" w:color="auto"/>
              <w:right w:val="single" w:sz="4" w:space="0" w:color="000000" w:themeColor="text1"/>
            </w:tcBorders>
            <w:shd w:val="clear" w:color="auto" w:fill="FFFF99"/>
            <w:noWrap/>
            <w:tcMar>
              <w:top w:w="80" w:type="dxa"/>
              <w:left w:w="80" w:type="dxa"/>
              <w:bottom w:w="80" w:type="dxa"/>
              <w:right w:w="80" w:type="dxa"/>
            </w:tcMar>
          </w:tcPr>
          <w:p w14:paraId="063E635D"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r w:rsidRPr="00F42EA9">
              <w:rPr>
                <w:rFonts w:asciiTheme="minorHAnsi" w:eastAsia="Times New Roman" w:hAnsiTheme="minorHAnsi" w:cs="Times New Roman"/>
                <w:b/>
              </w:rPr>
              <w:t>IRE1</w:t>
            </w:r>
            <w:r w:rsidRPr="00F42EA9">
              <w:rPr>
                <w:rFonts w:asciiTheme="minorHAnsi" w:eastAsia="Times New Roman" w:hAnsiTheme="minorHAnsi" w:cs="Times New Roman"/>
              </w:rPr>
              <w:t>: Describes the role of the environment in supporting children’s development</w:t>
            </w:r>
          </w:p>
          <w:p w14:paraId="227689DB"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p>
          <w:p w14:paraId="38934A56" w14:textId="77777777" w:rsidR="00673FC6" w:rsidRPr="00F42EA9" w:rsidRDefault="00673FC6" w:rsidP="005254C4">
            <w:pPr>
              <w:widowControl w:val="0"/>
              <w:adjustRightInd w:val="0"/>
              <w:snapToGrid w:val="0"/>
              <w:rPr>
                <w:rFonts w:asciiTheme="minorHAnsi" w:eastAsia="Times" w:hAnsiTheme="minorHAnsi"/>
                <w:sz w:val="18"/>
                <w:szCs w:val="18"/>
              </w:rPr>
            </w:pPr>
            <w:r w:rsidRPr="00F42EA9">
              <w:rPr>
                <w:rFonts w:asciiTheme="minorHAnsi" w:eastAsia="Times" w:hAnsiTheme="minorHAnsi"/>
                <w:b/>
                <w:sz w:val="18"/>
                <w:szCs w:val="18"/>
              </w:rPr>
              <w:t xml:space="preserve">Possible Codes: </w:t>
            </w:r>
            <w:r w:rsidRPr="00F42EA9">
              <w:rPr>
                <w:rFonts w:asciiTheme="minorHAnsi" w:eastAsia="Times" w:hAnsiTheme="minorHAnsi"/>
                <w:sz w:val="18"/>
                <w:szCs w:val="18"/>
              </w:rPr>
              <w:t>D = describes, P = provides example of</w:t>
            </w:r>
          </w:p>
          <w:p w14:paraId="05978C6E" w14:textId="77777777" w:rsidR="00673FC6" w:rsidRPr="00F42EA9" w:rsidRDefault="00673FC6" w:rsidP="005254C4">
            <w:pPr>
              <w:widowControl w:val="0"/>
              <w:adjustRightInd w:val="0"/>
              <w:snapToGrid w:val="0"/>
              <w:rPr>
                <w:rFonts w:asciiTheme="minorHAnsi" w:eastAsia="Times" w:hAnsiTheme="minorHAnsi"/>
                <w:sz w:val="18"/>
                <w:szCs w:val="18"/>
              </w:rPr>
            </w:pPr>
          </w:p>
          <w:p w14:paraId="21F2FA81" w14:textId="77777777" w:rsidR="00673FC6" w:rsidRPr="00F42EA9" w:rsidRDefault="00673FC6" w:rsidP="005254C4">
            <w:pPr>
              <w:rPr>
                <w:rFonts w:asciiTheme="minorHAnsi" w:hAnsiTheme="minorHAnsi"/>
                <w:sz w:val="18"/>
                <w:szCs w:val="18"/>
              </w:rPr>
            </w:pPr>
            <w:r w:rsidRPr="00F42EA9">
              <w:rPr>
                <w:rFonts w:asciiTheme="minorHAnsi" w:eastAsia="Times" w:hAnsiTheme="minorHAnsi"/>
                <w:b/>
                <w:bCs/>
                <w:iCs/>
                <w:sz w:val="18"/>
                <w:szCs w:val="18"/>
              </w:rPr>
              <w:t>NAEYC</w:t>
            </w:r>
            <w:r w:rsidRPr="00F42EA9">
              <w:rPr>
                <w:rFonts w:asciiTheme="minorHAnsi" w:eastAsia="Times" w:hAnsiTheme="minorHAnsi"/>
                <w:iCs/>
                <w:sz w:val="18"/>
                <w:szCs w:val="18"/>
              </w:rPr>
              <w:t xml:space="preserve">: </w:t>
            </w:r>
            <w:r w:rsidRPr="00F42EA9">
              <w:rPr>
                <w:rFonts w:asciiTheme="minorHAnsi" w:hAnsiTheme="minorHAnsi"/>
                <w:sz w:val="18"/>
                <w:szCs w:val="18"/>
              </w:rPr>
              <w:t>1d, 4c (1d-LVL1-2, 4c-LVL1-2)</w:t>
            </w:r>
          </w:p>
          <w:p w14:paraId="0180F697" w14:textId="77777777" w:rsidR="00673FC6" w:rsidRPr="00F42EA9" w:rsidRDefault="00673FC6" w:rsidP="005254C4">
            <w:pPr>
              <w:rPr>
                <w:rFonts w:asciiTheme="minorHAnsi" w:hAnsiTheme="minorHAnsi"/>
                <w:sz w:val="18"/>
                <w:szCs w:val="18"/>
              </w:rPr>
            </w:pPr>
            <w:r w:rsidRPr="00F42EA9">
              <w:rPr>
                <w:rFonts w:asciiTheme="minorHAnsi" w:eastAsia="Times" w:hAnsiTheme="minorHAnsi"/>
                <w:b/>
                <w:bCs/>
                <w:iCs/>
                <w:sz w:val="18"/>
                <w:szCs w:val="18"/>
              </w:rPr>
              <w:t>IPTS</w:t>
            </w:r>
            <w:r w:rsidRPr="00F42EA9">
              <w:rPr>
                <w:rFonts w:asciiTheme="minorHAnsi" w:eastAsia="Times" w:hAnsiTheme="minorHAnsi"/>
                <w:iCs/>
                <w:sz w:val="18"/>
                <w:szCs w:val="18"/>
              </w:rPr>
              <w:t xml:space="preserve">: </w:t>
            </w:r>
            <w:r w:rsidRPr="00F42EA9">
              <w:rPr>
                <w:rFonts w:asciiTheme="minorHAnsi" w:hAnsiTheme="minorHAnsi"/>
                <w:sz w:val="18"/>
                <w:szCs w:val="18"/>
              </w:rPr>
              <w:t>4A, 4D</w:t>
            </w:r>
          </w:p>
          <w:p w14:paraId="4B80BC85" w14:textId="77777777" w:rsidR="00673FC6" w:rsidRPr="00F42EA9" w:rsidRDefault="00673FC6" w:rsidP="005254C4">
            <w:pPr>
              <w:rPr>
                <w:rFonts w:asciiTheme="minorHAnsi" w:hAnsiTheme="minorHAnsi"/>
                <w:b/>
                <w:bCs/>
                <w:sz w:val="18"/>
                <w:szCs w:val="18"/>
              </w:rPr>
            </w:pPr>
            <w:r w:rsidRPr="00F42EA9">
              <w:rPr>
                <w:rFonts w:asciiTheme="minorHAnsi" w:hAnsiTheme="minorHAnsi"/>
                <w:b/>
                <w:bCs/>
                <w:sz w:val="18"/>
                <w:szCs w:val="18"/>
              </w:rPr>
              <w:lastRenderedPageBreak/>
              <w:t>InTASC</w:t>
            </w:r>
            <w:r w:rsidRPr="00F42EA9">
              <w:rPr>
                <w:rFonts w:asciiTheme="minorHAnsi" w:hAnsiTheme="minorHAnsi"/>
                <w:sz w:val="18"/>
                <w:szCs w:val="18"/>
              </w:rPr>
              <w:t>: 3(</w:t>
            </w:r>
            <w:proofErr w:type="spellStart"/>
            <w:r w:rsidRPr="00F42EA9">
              <w:rPr>
                <w:rFonts w:asciiTheme="minorHAnsi" w:hAnsiTheme="minorHAnsi"/>
                <w:sz w:val="18"/>
                <w:szCs w:val="18"/>
              </w:rPr>
              <w:t>i</w:t>
            </w:r>
            <w:proofErr w:type="spellEnd"/>
            <w:r w:rsidRPr="00F42EA9">
              <w:rPr>
                <w:rFonts w:asciiTheme="minorHAnsi" w:hAnsiTheme="minorHAnsi"/>
                <w:sz w:val="18"/>
                <w:szCs w:val="18"/>
              </w:rPr>
              <w:t>), 5(s)</w:t>
            </w:r>
          </w:p>
          <w:p w14:paraId="24CD26F7" w14:textId="77777777" w:rsidR="00673FC6" w:rsidRPr="00F42EA9" w:rsidRDefault="00673FC6" w:rsidP="005254C4">
            <w:pPr>
              <w:widowControl w:val="0"/>
              <w:adjustRightInd w:val="0"/>
              <w:snapToGrid w:val="0"/>
              <w:rPr>
                <w:rFonts w:asciiTheme="minorHAnsi" w:hAnsiTheme="minorHAnsi"/>
              </w:rPr>
            </w:pPr>
          </w:p>
        </w:tc>
        <w:tc>
          <w:tcPr>
            <w:tcW w:w="593" w:type="dxa"/>
            <w:tcBorders>
              <w:top w:val="single" w:sz="4" w:space="0" w:color="000000" w:themeColor="text1"/>
              <w:left w:val="single" w:sz="4" w:space="0" w:color="000000" w:themeColor="text1"/>
              <w:bottom w:val="nil"/>
              <w:right w:val="single" w:sz="4" w:space="0" w:color="000000" w:themeColor="text1"/>
            </w:tcBorders>
            <w:shd w:val="clear" w:color="auto" w:fill="FFFF99"/>
            <w:noWrap/>
            <w:tcMar>
              <w:top w:w="80" w:type="dxa"/>
              <w:left w:w="80" w:type="dxa"/>
              <w:bottom w:w="80" w:type="dxa"/>
              <w:right w:w="80" w:type="dxa"/>
            </w:tcMar>
          </w:tcPr>
          <w:p w14:paraId="6D5C9F34" w14:textId="77777777" w:rsidR="00673FC6" w:rsidRPr="00F42EA9" w:rsidRDefault="00673FC6" w:rsidP="005254C4">
            <w:pPr>
              <w:widowControl w:val="0"/>
              <w:adjustRightInd w:val="0"/>
              <w:snapToGrid w:val="0"/>
              <w:rPr>
                <w:rFonts w:asciiTheme="minorHAnsi" w:eastAsia="Times" w:hAnsiTheme="minorHAnsi"/>
                <w:b/>
                <w:sz w:val="22"/>
                <w:szCs w:val="22"/>
              </w:rPr>
            </w:pPr>
            <w:r w:rsidRPr="00F42EA9">
              <w:rPr>
                <w:rFonts w:asciiTheme="minorHAnsi" w:eastAsia="Times" w:hAnsiTheme="minorHAnsi"/>
                <w:b/>
                <w:sz w:val="22"/>
                <w:szCs w:val="22"/>
              </w:rPr>
              <w:lastRenderedPageBreak/>
              <w:t>O-3</w:t>
            </w:r>
          </w:p>
        </w:tc>
        <w:tc>
          <w:tcPr>
            <w:tcW w:w="547"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1554870D" w14:textId="77777777" w:rsidR="00673FC6" w:rsidRPr="00F42EA9" w:rsidRDefault="00673FC6" w:rsidP="005254C4">
            <w:pPr>
              <w:widowControl w:val="0"/>
              <w:adjustRightInd w:val="0"/>
              <w:snapToGrid w:val="0"/>
              <w:rPr>
                <w:rFonts w:asciiTheme="minorHAnsi" w:eastAsia="Times" w:hAnsiTheme="minorHAnsi"/>
                <w:b/>
                <w:sz w:val="22"/>
                <w:szCs w:val="22"/>
              </w:rPr>
            </w:pPr>
            <w:r w:rsidRPr="00F42EA9">
              <w:rPr>
                <w:rFonts w:asciiTheme="minorHAnsi" w:eastAsia="Times" w:hAnsiTheme="minorHAnsi"/>
                <w:b/>
                <w:sz w:val="22"/>
                <w:szCs w:val="22"/>
              </w:rPr>
              <w:t>3-5</w:t>
            </w:r>
          </w:p>
        </w:tc>
        <w:tc>
          <w:tcPr>
            <w:tcW w:w="633"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66CDCC9F" w14:textId="77777777" w:rsidR="00673FC6" w:rsidRPr="00F42EA9" w:rsidRDefault="00673FC6" w:rsidP="005254C4">
            <w:pPr>
              <w:widowControl w:val="0"/>
              <w:adjustRightInd w:val="0"/>
              <w:snapToGrid w:val="0"/>
              <w:rPr>
                <w:rFonts w:asciiTheme="minorHAnsi" w:eastAsia="Times" w:hAnsiTheme="minorHAnsi"/>
                <w:b/>
                <w:sz w:val="22"/>
                <w:szCs w:val="22"/>
              </w:rPr>
            </w:pPr>
            <w:r w:rsidRPr="00F42EA9">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002FD3DF"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b/>
                <w:sz w:val="22"/>
                <w:szCs w:val="22"/>
              </w:rPr>
              <w:t>How indoor environmental choices consider children’s development (individual &amp; group) …</w:t>
            </w:r>
          </w:p>
        </w:tc>
      </w:tr>
      <w:tr w:rsidR="00673FC6" w:rsidRPr="00F42EA9" w14:paraId="5F6C1081"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2C533D0"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526175C6"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7FF00425"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35DBE9C4"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0A3D473"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81A2E39"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71CB0B31"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FC20FDC"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2E75372"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5F79252A"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4593938D"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9905327"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0D2CB38"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7D5870AD"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5794D91"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9A16367"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6F6F5B4E"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E0EA6F7"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33280D4D"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29305F6"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38F29755"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4E79389"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313BDD3"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2765ECF8"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0C40AB1C"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7F10074"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3AB2D38"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171D6F2F"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DA4777D"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3988C78F"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4F5C87EC"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2BD753CF"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EB6F553"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BEE7C25"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1DE093F4"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F3F2C73"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15991178"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2C3FEC55"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2B5A3426"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3E8F6348"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b/>
                <w:sz w:val="22"/>
                <w:szCs w:val="22"/>
              </w:rPr>
              <w:t>How indoor environmental choices support children’s learning (individual &amp; group) …</w:t>
            </w:r>
          </w:p>
        </w:tc>
      </w:tr>
      <w:tr w:rsidR="00673FC6" w:rsidRPr="00F42EA9" w14:paraId="63F016A0"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B98C677"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F02A05E"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62CF0785"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3B605D32"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AE425DF"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D8DCCA2"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6DC4A1FD"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CA0E5AC"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397C065"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FBC8C0D"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F55B2C1"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5B75C65"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6607710"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4D8C4A0C"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B874672"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FA64DAA"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29FE7330"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195B8CE"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7DF6B70"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1296ECC"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64A5B8DE"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A018235"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6ECE88C"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9A20CAB"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8CCAC60"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EFDB7D0"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68197B4"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6DDEA8AE"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4B20CD1"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7DA2848A"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5EC3A16F"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1215108B"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D286994"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2673EBD"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1F1CF9E2"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1FA1B1E"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42EF03C6" w14:textId="77777777" w:rsidR="00673FC6" w:rsidRPr="00F42EA9" w:rsidRDefault="00673FC6" w:rsidP="005254C4">
            <w:pPr>
              <w:widowControl w:val="0"/>
              <w:adjustRightInd w:val="0"/>
              <w:snapToGrid w:val="0"/>
              <w:rPr>
                <w:rFonts w:asciiTheme="minorHAnsi" w:eastAsia="Times" w:hAnsiTheme="minorHAnsi"/>
                <w:b/>
                <w:sz w:val="22"/>
                <w:szCs w:val="22"/>
              </w:rPr>
            </w:pPr>
            <w:r w:rsidRPr="00F42EA9">
              <w:rPr>
                <w:rFonts w:asciiTheme="minorHAnsi" w:eastAsia="Times" w:hAnsiTheme="minorHAnsi"/>
                <w:b/>
                <w:sz w:val="22"/>
                <w:szCs w:val="22"/>
              </w:rPr>
              <w:t>O-3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6708D68" w14:textId="77777777" w:rsidR="00673FC6" w:rsidRPr="00F42EA9" w:rsidRDefault="00673FC6" w:rsidP="005254C4">
            <w:pPr>
              <w:widowControl w:val="0"/>
              <w:adjustRightInd w:val="0"/>
              <w:snapToGrid w:val="0"/>
              <w:rPr>
                <w:rFonts w:asciiTheme="minorHAnsi" w:eastAsia="Times" w:hAnsiTheme="minorHAnsi"/>
                <w:b/>
                <w:sz w:val="22"/>
                <w:szCs w:val="22"/>
              </w:rPr>
            </w:pPr>
            <w:r w:rsidRPr="00F42EA9">
              <w:rPr>
                <w:rFonts w:asciiTheme="minorHAnsi" w:eastAsia="Times" w:hAnsiTheme="minorHAnsi"/>
                <w:b/>
                <w:sz w:val="22"/>
                <w:szCs w:val="22"/>
              </w:rPr>
              <w:t>3-5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6EDBDC1" w14:textId="77777777" w:rsidR="00673FC6" w:rsidRPr="00F42EA9" w:rsidRDefault="00673FC6" w:rsidP="005254C4">
            <w:pPr>
              <w:widowControl w:val="0"/>
              <w:adjustRightInd w:val="0"/>
              <w:snapToGrid w:val="0"/>
              <w:rPr>
                <w:rFonts w:asciiTheme="minorHAnsi" w:eastAsia="Times" w:hAnsiTheme="minorHAnsi"/>
                <w:b/>
                <w:sz w:val="22"/>
                <w:szCs w:val="22"/>
              </w:rPr>
            </w:pPr>
            <w:r w:rsidRPr="00F42EA9">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699548F6"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b/>
                <w:sz w:val="22"/>
                <w:szCs w:val="22"/>
              </w:rPr>
              <w:t>How indoor environmental choices build classroom community…</w:t>
            </w:r>
          </w:p>
        </w:tc>
      </w:tr>
      <w:tr w:rsidR="00673FC6" w:rsidRPr="00F42EA9" w14:paraId="497C5061"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5AB17E3"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FC02F8F"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0AED87D3"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55805B54"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383C8FC4"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6641B69"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7C777839"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1246CC9"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2D6E22CD"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7539ECC2"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4A3CC9F5"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91CA308"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AA73A60"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41133D0C"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E4C0C96"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68B7CEF"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0449746"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626BFF9E"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43A2A2A"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6706659"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60150972"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A19D199"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B8AA50F"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40EB1F6B"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721262A"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DC1C803"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E23021E"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045B4786"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2183E5F"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171D81D4"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620A6826"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444A543E"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28EB193"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73F598C"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52DD4834"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CD3963A"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1C3711E7"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7B694CD"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027733B3"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3207087C"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b/>
                <w:sz w:val="22"/>
                <w:szCs w:val="22"/>
              </w:rPr>
              <w:t>How outdoor environmental choices consider children’s development (individual &amp; group) …</w:t>
            </w:r>
          </w:p>
        </w:tc>
      </w:tr>
      <w:tr w:rsidR="00673FC6" w:rsidRPr="00F42EA9" w14:paraId="624A6584"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E27C47E"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26A9C1D5"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597DDAB9"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4C3CDCF3"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5F525C6"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8B7126B"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3CB669CB"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B256034"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3E89045"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4BF377B0"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564385DC"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7732A7A"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8317732"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121A07C9"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D05662A"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32D35CC"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48759319"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61990491"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6510A63"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E085E65"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492D3C38"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BA95B40"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7B1E66AF"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58564FDE"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0242E114"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AC15F2E"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76D5A47"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24B86904"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76C15CB"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388D0AB4"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15E05BD5"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5B2FB5F2"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5063EE43"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b/>
                <w:sz w:val="22"/>
                <w:szCs w:val="22"/>
              </w:rPr>
              <w:t>How outdoor environmental choices support children’s learning (individual &amp; group) …</w:t>
            </w:r>
          </w:p>
        </w:tc>
      </w:tr>
      <w:tr w:rsidR="00673FC6" w:rsidRPr="00F42EA9" w14:paraId="440383F4"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1A18EC7"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DEF3758"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1D2AF6A6"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14450351"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369CF911"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F0BD552"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7A1AA94D"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5EA0753"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E27D345"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28E0C8EC"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5288CAD1"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4D99FE5"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BD80A95"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2425959D"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BDDF17F"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C867F29"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EC922A3"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5542796A"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238CC2B"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7FD86B5"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350CB755"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0E962EE"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4851576"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209510E8"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11B6613C"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CBD032E"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A2FC106"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477C200B"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3E1FB8A"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4F7BB7CC"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5846DEB5"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31DA982D"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2A0CC8B2"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b/>
                <w:sz w:val="22"/>
                <w:szCs w:val="22"/>
              </w:rPr>
              <w:t>How outdoor environmental choices build classroom community…</w:t>
            </w:r>
          </w:p>
        </w:tc>
      </w:tr>
      <w:tr w:rsidR="00673FC6" w:rsidRPr="00F42EA9" w14:paraId="5C286ED4"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7FE6157E"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8D37843"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23B974FD"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1CC9CECD"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50F4D7E"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71C8509"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2EA3DD0A"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6309C93"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1F379E8"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5498B68F"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01A080C4"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5789980"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EA5831D"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09DCA3D7"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F6399A1"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B099CE5"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AD4A3C8"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A9BF80A"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C875CF0"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0056411"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28F671BD" w14:textId="77777777" w:rsidTr="005254C4">
        <w:tblPrEx>
          <w:shd w:val="clear" w:color="auto" w:fill="CED7E7"/>
        </w:tblPrEx>
        <w:trPr>
          <w:trHeight w:val="20"/>
        </w:trPr>
        <w:tc>
          <w:tcPr>
            <w:tcW w:w="1987" w:type="dxa"/>
            <w:vMerge/>
            <w:tcBorders>
              <w:left w:val="single" w:sz="24" w:space="0" w:color="auto"/>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70862367"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24" w:space="0" w:color="auto"/>
              <w:right w:val="single" w:sz="4" w:space="0" w:color="auto"/>
            </w:tcBorders>
            <w:shd w:val="clear" w:color="auto" w:fill="FFFF99"/>
            <w:noWrap/>
            <w:tcMar>
              <w:top w:w="80" w:type="dxa"/>
              <w:left w:w="80" w:type="dxa"/>
              <w:bottom w:w="80" w:type="dxa"/>
              <w:right w:w="80" w:type="dxa"/>
            </w:tcMar>
          </w:tcPr>
          <w:p w14:paraId="65091E60"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24" w:space="0" w:color="auto"/>
              <w:right w:val="single" w:sz="4" w:space="0" w:color="auto"/>
            </w:tcBorders>
            <w:shd w:val="clear" w:color="auto" w:fill="FFFF99"/>
            <w:noWrap/>
          </w:tcPr>
          <w:p w14:paraId="29DF41BC"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24" w:space="0" w:color="auto"/>
              <w:right w:val="single" w:sz="4" w:space="0" w:color="000000" w:themeColor="text1"/>
            </w:tcBorders>
            <w:shd w:val="clear" w:color="auto" w:fill="FFFF99"/>
            <w:noWrap/>
          </w:tcPr>
          <w:p w14:paraId="74E9A29C" w14:textId="77777777" w:rsidR="00673FC6" w:rsidRPr="00F42EA9" w:rsidRDefault="00673FC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210284B" w14:textId="77777777" w:rsidR="00673FC6" w:rsidRPr="00F42EA9" w:rsidRDefault="00673FC6" w:rsidP="005254C4">
            <w:pPr>
              <w:widowControl w:val="0"/>
              <w:adjustRightInd w:val="0"/>
              <w:snapToGrid w:val="0"/>
              <w:rPr>
                <w:rFonts w:asciiTheme="minorHAnsi" w:eastAsia="Times" w:hAnsiTheme="minorHAnsi"/>
                <w:sz w:val="22"/>
                <w:szCs w:val="22"/>
              </w:rPr>
            </w:pPr>
            <w:r w:rsidRPr="00F42EA9">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00E69533"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2C527A64"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1761996"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F42EA9">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AC037C3"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F42EA9">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B28391A" w14:textId="77777777" w:rsidR="00673FC6" w:rsidRPr="00F42EA9" w:rsidRDefault="00673FC6" w:rsidP="005254C4">
            <w:pPr>
              <w:widowControl w:val="0"/>
              <w:adjustRightInd w:val="0"/>
              <w:snapToGrid w:val="0"/>
              <w:jc w:val="center"/>
              <w:rPr>
                <w:rFonts w:asciiTheme="minorHAnsi" w:eastAsia="Times" w:hAnsiTheme="minorHAnsi"/>
                <w:i/>
                <w:sz w:val="22"/>
                <w:szCs w:val="22"/>
              </w:rPr>
            </w:pPr>
            <w:r w:rsidRPr="00F42EA9">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123630E"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F42EA9">
              <w:rPr>
                <w:rFonts w:asciiTheme="minorHAnsi" w:eastAsia="Times New Roman" w:hAnsiTheme="minorHAnsi" w:cs="Times New Roman"/>
                <w:b/>
                <w:bCs/>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59BC3F0"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F42EA9">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13B89C57" w14:textId="77777777" w:rsidR="00673FC6" w:rsidRPr="00F42EA9" w:rsidRDefault="00673FC6" w:rsidP="005254C4">
            <w:pPr>
              <w:widowControl w:val="0"/>
              <w:adjustRightInd w:val="0"/>
              <w:snapToGrid w:val="0"/>
              <w:jc w:val="center"/>
              <w:rPr>
                <w:rFonts w:asciiTheme="minorHAnsi" w:hAnsiTheme="minorHAnsi"/>
                <w:sz w:val="22"/>
                <w:szCs w:val="22"/>
              </w:rPr>
            </w:pPr>
            <w:r w:rsidRPr="00F42EA9">
              <w:rPr>
                <w:rFonts w:asciiTheme="minorHAnsi" w:eastAsia="Times" w:hAnsiTheme="minorHAnsi"/>
                <w:b/>
                <w:bCs/>
                <w:sz w:val="16"/>
                <w:szCs w:val="16"/>
              </w:rPr>
              <w:t>Unable to Assess</w:t>
            </w:r>
          </w:p>
        </w:tc>
      </w:tr>
      <w:tr w:rsidR="00673FC6" w:rsidRPr="00F42EA9" w14:paraId="409EB124" w14:textId="77777777" w:rsidTr="005254C4">
        <w:tblPrEx>
          <w:shd w:val="clear" w:color="auto" w:fill="CED7E7"/>
        </w:tblPrEx>
        <w:tc>
          <w:tcPr>
            <w:tcW w:w="1987"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732E1E6C"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color w:val="auto"/>
              </w:rPr>
            </w:pPr>
            <w:r w:rsidRPr="00F42EA9">
              <w:rPr>
                <w:rFonts w:asciiTheme="minorHAnsi" w:eastAsia="Times New Roman" w:hAnsiTheme="minorHAnsi" w:cs="Times New Roman"/>
                <w:b/>
                <w:color w:val="auto"/>
              </w:rPr>
              <w:t>IRE2</w:t>
            </w:r>
            <w:r w:rsidRPr="00F42EA9">
              <w:rPr>
                <w:rFonts w:asciiTheme="minorHAnsi" w:eastAsia="Times New Roman" w:hAnsiTheme="minorHAnsi" w:cs="Times New Roman"/>
                <w:color w:val="auto"/>
              </w:rPr>
              <w:t>: Articulates the importance of relationships in supporting positive developmental and behavioral outcomes</w:t>
            </w:r>
          </w:p>
          <w:p w14:paraId="4B521C1B"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280D0FDA" w14:textId="77777777" w:rsidR="00673FC6" w:rsidRPr="00F42EA9" w:rsidRDefault="00673FC6" w:rsidP="005254C4">
            <w:pPr>
              <w:rPr>
                <w:rFonts w:asciiTheme="minorHAnsi" w:hAnsiTheme="minorHAnsi"/>
                <w:sz w:val="18"/>
                <w:szCs w:val="18"/>
              </w:rPr>
            </w:pPr>
            <w:r w:rsidRPr="00F42EA9">
              <w:rPr>
                <w:rFonts w:asciiTheme="minorHAnsi" w:eastAsia="Times" w:hAnsiTheme="minorHAnsi"/>
                <w:b/>
                <w:bCs/>
                <w:iCs/>
                <w:sz w:val="18"/>
                <w:szCs w:val="18"/>
              </w:rPr>
              <w:t>NAEYC</w:t>
            </w:r>
            <w:r w:rsidRPr="00F42EA9">
              <w:rPr>
                <w:rFonts w:asciiTheme="minorHAnsi" w:eastAsia="Times" w:hAnsiTheme="minorHAnsi"/>
                <w:iCs/>
                <w:sz w:val="18"/>
                <w:szCs w:val="18"/>
              </w:rPr>
              <w:t xml:space="preserve">: </w:t>
            </w:r>
            <w:r w:rsidRPr="00F42EA9">
              <w:rPr>
                <w:rFonts w:asciiTheme="minorHAnsi" w:hAnsiTheme="minorHAnsi"/>
                <w:sz w:val="18"/>
                <w:szCs w:val="18"/>
              </w:rPr>
              <w:t>4a (4a-LVL1-1)</w:t>
            </w:r>
          </w:p>
          <w:p w14:paraId="1825E215" w14:textId="77777777" w:rsidR="00673FC6" w:rsidRPr="00F42EA9" w:rsidRDefault="00673FC6" w:rsidP="005254C4">
            <w:pPr>
              <w:rPr>
                <w:rFonts w:asciiTheme="minorHAnsi" w:hAnsiTheme="minorHAnsi"/>
                <w:sz w:val="18"/>
                <w:szCs w:val="18"/>
              </w:rPr>
            </w:pPr>
            <w:r w:rsidRPr="00F42EA9">
              <w:rPr>
                <w:rFonts w:asciiTheme="minorHAnsi" w:eastAsia="Times" w:hAnsiTheme="minorHAnsi"/>
                <w:b/>
                <w:bCs/>
                <w:iCs/>
                <w:sz w:val="18"/>
                <w:szCs w:val="18"/>
              </w:rPr>
              <w:t>IPTS</w:t>
            </w:r>
            <w:r w:rsidRPr="00F42EA9">
              <w:rPr>
                <w:rFonts w:asciiTheme="minorHAnsi" w:eastAsia="Times" w:hAnsiTheme="minorHAnsi"/>
                <w:iCs/>
                <w:sz w:val="18"/>
                <w:szCs w:val="18"/>
              </w:rPr>
              <w:t xml:space="preserve">: </w:t>
            </w:r>
            <w:r w:rsidRPr="00F42EA9">
              <w:rPr>
                <w:rFonts w:asciiTheme="minorHAnsi" w:hAnsiTheme="minorHAnsi"/>
                <w:sz w:val="18"/>
                <w:szCs w:val="18"/>
              </w:rPr>
              <w:t>------</w:t>
            </w:r>
          </w:p>
          <w:p w14:paraId="005F08D7" w14:textId="77777777" w:rsidR="00673FC6" w:rsidRPr="00F42EA9" w:rsidRDefault="00673FC6" w:rsidP="005254C4">
            <w:pPr>
              <w:rPr>
                <w:rFonts w:asciiTheme="minorHAnsi" w:hAnsiTheme="minorHAnsi"/>
                <w:b/>
                <w:bCs/>
                <w:sz w:val="18"/>
                <w:szCs w:val="18"/>
              </w:rPr>
            </w:pPr>
            <w:r w:rsidRPr="00F42EA9">
              <w:rPr>
                <w:rFonts w:asciiTheme="minorHAnsi" w:hAnsiTheme="minorHAnsi"/>
                <w:b/>
                <w:bCs/>
                <w:sz w:val="18"/>
                <w:szCs w:val="18"/>
              </w:rPr>
              <w:t>InTASC</w:t>
            </w:r>
            <w:r w:rsidRPr="00F42EA9">
              <w:rPr>
                <w:rFonts w:asciiTheme="minorHAnsi" w:hAnsiTheme="minorHAnsi"/>
                <w:sz w:val="18"/>
                <w:szCs w:val="18"/>
              </w:rPr>
              <w:t>: 1(j), 2(n), 8(m), 10(n)</w:t>
            </w:r>
          </w:p>
          <w:p w14:paraId="58E2BEFA"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0DC5505F"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r w:rsidRPr="00F42EA9">
              <w:rPr>
                <w:rFonts w:asciiTheme="minorHAnsi" w:eastAsia="Times New Roman" w:hAnsiTheme="minorHAnsi" w:cs="Times New Roman"/>
                <w:color w:val="auto"/>
              </w:rPr>
              <w:t xml:space="preserve">Considers adult behaviors, attitudes and interactions in articulating the importance of relationships in supporting positive developmental and behavioral outcomes and building trusting relationships </w:t>
            </w:r>
          </w:p>
          <w:p w14:paraId="65A8FC50"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p>
          <w:p w14:paraId="1EE484EC"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r w:rsidRPr="00F42EA9">
              <w:rPr>
                <w:rFonts w:asciiTheme="minorHAnsi" w:eastAsia="Times New Roman" w:hAnsiTheme="minorHAnsi" w:cs="Times New Roman"/>
                <w:color w:val="auto"/>
              </w:rPr>
              <w:t>Builds opportunities for positive social interactions which incorporate healthy self-concept techniques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3FCC0EE0"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sz w:val="22"/>
                <w:szCs w:val="22"/>
              </w:rPr>
              <w:t>Considers adult behaviors, attitudes and interactions in articulating the importance of relationships in supporting positive developmental and behavioral outcomes</w:t>
            </w:r>
          </w:p>
          <w:p w14:paraId="1263899C" w14:textId="77777777" w:rsidR="00673FC6" w:rsidRPr="00F42EA9" w:rsidRDefault="00673FC6" w:rsidP="005254C4">
            <w:pPr>
              <w:widowControl w:val="0"/>
              <w:adjustRightInd w:val="0"/>
              <w:snapToGrid w:val="0"/>
              <w:rPr>
                <w:rFonts w:asciiTheme="minorHAnsi" w:hAnsiTheme="minorHAnsi"/>
                <w:sz w:val="22"/>
                <w:szCs w:val="22"/>
              </w:rPr>
            </w:pPr>
          </w:p>
          <w:p w14:paraId="0FA2DE2C"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sz w:val="22"/>
                <w:szCs w:val="22"/>
              </w:rPr>
              <w:t>Describes role of positive social interactions which incorporate adaptations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7631EFCF"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r w:rsidRPr="00F42EA9">
              <w:rPr>
                <w:rFonts w:asciiTheme="minorHAnsi" w:eastAsia="Times New Roman" w:hAnsiTheme="minorHAnsi" w:cs="Times New Roman"/>
                <w:color w:val="auto"/>
              </w:rPr>
              <w:t>Partially considers adult behaviors, attitudes and interactions in articulating the importance of relationships in supporting positive developmental and behavioral outcomes</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74C9D062"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r w:rsidRPr="00F42EA9">
              <w:rPr>
                <w:rFonts w:asciiTheme="minorHAnsi" w:eastAsia="Times New Roman" w:hAnsiTheme="minorHAnsi" w:cs="Times New Roman"/>
                <w:color w:val="auto"/>
              </w:rPr>
              <w:t>Does not consider adult behaviors, attitudes and interactions in articulating the importance of relationships in supporting positive developmental and behavioral outcomes</w:t>
            </w:r>
          </w:p>
          <w:p w14:paraId="7D4C26ED"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p>
          <w:p w14:paraId="6D7E3E84"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r w:rsidRPr="00F42EA9">
              <w:rPr>
                <w:rFonts w:asciiTheme="minorHAnsi" w:eastAsia="Times New Roman" w:hAnsiTheme="minorHAnsi" w:cs="Times New Roman"/>
                <w:color w:val="auto"/>
              </w:rPr>
              <w:t>Describes practices that minimize opportunities for positive social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1F3147DD"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7680B139"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2FE9356"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b/>
                <w:bCs/>
                <w:i/>
                <w:iCs/>
                <w:color w:val="auto"/>
              </w:rPr>
            </w:pPr>
            <w:r w:rsidRPr="00F42EA9">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B671B3E" w14:textId="77777777" w:rsidR="00673FC6" w:rsidRPr="00F42EA9" w:rsidRDefault="00673FC6" w:rsidP="005254C4">
            <w:pPr>
              <w:widowControl w:val="0"/>
              <w:adjustRightInd w:val="0"/>
              <w:snapToGrid w:val="0"/>
              <w:jc w:val="center"/>
              <w:rPr>
                <w:rFonts w:asciiTheme="minorHAnsi" w:eastAsia="Times" w:hAnsiTheme="minorHAnsi"/>
                <w:i/>
                <w:sz w:val="22"/>
                <w:szCs w:val="22"/>
              </w:rPr>
            </w:pPr>
            <w:r w:rsidRPr="00F42EA9">
              <w:rPr>
                <w:rFonts w:asciiTheme="minorHAnsi" w:hAnsiTheme="minorHAnsi"/>
                <w:b/>
                <w:bCs/>
                <w:sz w:val="22"/>
                <w:szCs w:val="22"/>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D8CDA8F" w14:textId="77777777" w:rsidR="00673FC6" w:rsidRPr="00F42EA9" w:rsidRDefault="00673FC6" w:rsidP="005254C4">
            <w:pPr>
              <w:widowControl w:val="0"/>
              <w:adjustRightInd w:val="0"/>
              <w:snapToGrid w:val="0"/>
              <w:jc w:val="center"/>
              <w:rPr>
                <w:rFonts w:asciiTheme="minorHAnsi" w:eastAsia="Times" w:hAnsiTheme="minorHAnsi"/>
                <w:i/>
                <w:sz w:val="22"/>
                <w:szCs w:val="22"/>
              </w:rPr>
            </w:pPr>
            <w:r w:rsidRPr="00F42EA9">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FA99343" w14:textId="77777777" w:rsidR="00673FC6" w:rsidRPr="00F42EA9" w:rsidRDefault="00673FC6" w:rsidP="005254C4">
            <w:pPr>
              <w:widowControl w:val="0"/>
              <w:adjustRightInd w:val="0"/>
              <w:snapToGrid w:val="0"/>
              <w:jc w:val="center"/>
              <w:rPr>
                <w:rFonts w:asciiTheme="minorHAnsi" w:eastAsia="Times" w:hAnsiTheme="minorHAnsi"/>
                <w:i/>
                <w:sz w:val="22"/>
                <w:szCs w:val="22"/>
              </w:rPr>
            </w:pPr>
            <w:r w:rsidRPr="00F42EA9">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7836016" w14:textId="77777777" w:rsidR="00673FC6" w:rsidRPr="00F42EA9" w:rsidRDefault="00673FC6" w:rsidP="005254C4">
            <w:pPr>
              <w:widowControl w:val="0"/>
              <w:adjustRightInd w:val="0"/>
              <w:snapToGrid w:val="0"/>
              <w:jc w:val="center"/>
              <w:rPr>
                <w:rFonts w:asciiTheme="minorHAnsi" w:eastAsia="Times" w:hAnsiTheme="minorHAnsi"/>
                <w:i/>
                <w:sz w:val="22"/>
                <w:szCs w:val="22"/>
              </w:rPr>
            </w:pPr>
            <w:r w:rsidRPr="00F42EA9">
              <w:rPr>
                <w:rFonts w:asciiTheme="minorHAnsi" w:hAnsiTheme="minorHAnsi"/>
                <w:b/>
                <w:bCs/>
                <w:sz w:val="22"/>
                <w:szCs w:val="22"/>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7609F173" w14:textId="77777777" w:rsidR="00673FC6" w:rsidRPr="00F42EA9" w:rsidRDefault="00673FC6" w:rsidP="005254C4">
            <w:pPr>
              <w:widowControl w:val="0"/>
              <w:adjustRightInd w:val="0"/>
              <w:snapToGrid w:val="0"/>
              <w:jc w:val="center"/>
              <w:rPr>
                <w:rFonts w:asciiTheme="minorHAnsi" w:hAnsiTheme="minorHAnsi"/>
                <w:sz w:val="22"/>
                <w:szCs w:val="22"/>
              </w:rPr>
            </w:pPr>
            <w:r w:rsidRPr="00F42EA9">
              <w:rPr>
                <w:rFonts w:asciiTheme="minorHAnsi" w:eastAsia="Times" w:hAnsiTheme="minorHAnsi"/>
                <w:b/>
                <w:bCs/>
                <w:sz w:val="16"/>
                <w:szCs w:val="16"/>
              </w:rPr>
              <w:t>Unable to Assess</w:t>
            </w:r>
          </w:p>
        </w:tc>
      </w:tr>
      <w:tr w:rsidR="00673FC6" w:rsidRPr="00F42EA9" w14:paraId="7D67EE96" w14:textId="77777777" w:rsidTr="005254C4">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421BE000"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bCs/>
                <w:iCs/>
                <w:color w:val="auto"/>
              </w:rPr>
            </w:pPr>
            <w:r w:rsidRPr="00F42EA9">
              <w:rPr>
                <w:rFonts w:asciiTheme="minorHAnsi" w:eastAsia="Times New Roman" w:hAnsiTheme="minorHAnsi" w:cs="Times New Roman"/>
                <w:b/>
                <w:bCs/>
                <w:iCs/>
                <w:color w:val="auto"/>
              </w:rPr>
              <w:t>IRE3</w:t>
            </w:r>
            <w:r w:rsidRPr="00F42EA9">
              <w:rPr>
                <w:rFonts w:asciiTheme="minorHAnsi" w:eastAsia="Times New Roman" w:hAnsiTheme="minorHAnsi" w:cs="Times New Roman"/>
                <w:bCs/>
                <w:iCs/>
                <w:color w:val="auto"/>
              </w:rPr>
              <w:t>: Identifies factors that contribute to positive interactions with the environment</w:t>
            </w:r>
          </w:p>
          <w:p w14:paraId="426D496D"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bCs/>
                <w:iCs/>
                <w:color w:val="auto"/>
              </w:rPr>
            </w:pPr>
          </w:p>
          <w:p w14:paraId="75A6A3E0" w14:textId="77777777" w:rsidR="00673FC6" w:rsidRPr="00F42EA9" w:rsidRDefault="00673FC6" w:rsidP="005254C4">
            <w:pPr>
              <w:rPr>
                <w:rFonts w:asciiTheme="minorHAnsi" w:hAnsiTheme="minorHAnsi"/>
                <w:sz w:val="18"/>
                <w:szCs w:val="18"/>
              </w:rPr>
            </w:pPr>
            <w:r w:rsidRPr="00F42EA9">
              <w:rPr>
                <w:rFonts w:asciiTheme="minorHAnsi" w:eastAsia="Times" w:hAnsiTheme="minorHAnsi"/>
                <w:b/>
                <w:bCs/>
                <w:iCs/>
                <w:sz w:val="18"/>
                <w:szCs w:val="18"/>
              </w:rPr>
              <w:t>NAEYC</w:t>
            </w:r>
            <w:r w:rsidRPr="00F42EA9">
              <w:rPr>
                <w:rFonts w:asciiTheme="minorHAnsi" w:eastAsia="Times" w:hAnsiTheme="minorHAnsi"/>
                <w:iCs/>
                <w:sz w:val="18"/>
                <w:szCs w:val="18"/>
              </w:rPr>
              <w:t xml:space="preserve">: 1a, </w:t>
            </w:r>
            <w:r w:rsidRPr="00F42EA9">
              <w:rPr>
                <w:rFonts w:asciiTheme="minorHAnsi" w:hAnsiTheme="minorHAnsi"/>
                <w:sz w:val="18"/>
                <w:szCs w:val="18"/>
              </w:rPr>
              <w:t>4a (1a-LVL2-5, 4a-LVL1-2 &amp; 3)</w:t>
            </w:r>
          </w:p>
          <w:p w14:paraId="14E9BAF1" w14:textId="77777777" w:rsidR="00673FC6" w:rsidRPr="00F42EA9" w:rsidRDefault="00673FC6" w:rsidP="005254C4">
            <w:pPr>
              <w:rPr>
                <w:rFonts w:asciiTheme="minorHAnsi" w:hAnsiTheme="minorHAnsi"/>
                <w:sz w:val="18"/>
                <w:szCs w:val="18"/>
              </w:rPr>
            </w:pPr>
            <w:r w:rsidRPr="00F42EA9">
              <w:rPr>
                <w:rFonts w:asciiTheme="minorHAnsi" w:eastAsia="Times" w:hAnsiTheme="minorHAnsi"/>
                <w:b/>
                <w:bCs/>
                <w:iCs/>
                <w:sz w:val="18"/>
                <w:szCs w:val="18"/>
              </w:rPr>
              <w:lastRenderedPageBreak/>
              <w:t>IPTS</w:t>
            </w:r>
            <w:r w:rsidRPr="00F42EA9">
              <w:rPr>
                <w:rFonts w:asciiTheme="minorHAnsi" w:eastAsia="Times" w:hAnsiTheme="minorHAnsi"/>
                <w:iCs/>
                <w:sz w:val="18"/>
                <w:szCs w:val="18"/>
              </w:rPr>
              <w:t xml:space="preserve">: </w:t>
            </w:r>
            <w:r w:rsidRPr="00F42EA9">
              <w:rPr>
                <w:rFonts w:asciiTheme="minorHAnsi" w:hAnsiTheme="minorHAnsi"/>
                <w:sz w:val="18"/>
                <w:szCs w:val="18"/>
              </w:rPr>
              <w:t>1F, 4A, 4B, 4C, 4D, 4F, 4G</w:t>
            </w:r>
          </w:p>
          <w:p w14:paraId="65B57F0C" w14:textId="77777777" w:rsidR="00673FC6" w:rsidRPr="00F42EA9" w:rsidRDefault="00673FC6" w:rsidP="005254C4">
            <w:pPr>
              <w:rPr>
                <w:rFonts w:asciiTheme="minorHAnsi" w:hAnsiTheme="minorHAnsi"/>
                <w:b/>
                <w:bCs/>
                <w:sz w:val="18"/>
                <w:szCs w:val="18"/>
              </w:rPr>
            </w:pPr>
            <w:r w:rsidRPr="00F42EA9">
              <w:rPr>
                <w:rFonts w:asciiTheme="minorHAnsi" w:hAnsiTheme="minorHAnsi"/>
                <w:b/>
                <w:bCs/>
                <w:sz w:val="18"/>
                <w:szCs w:val="18"/>
              </w:rPr>
              <w:t>InTASC</w:t>
            </w:r>
            <w:r w:rsidRPr="00F42EA9">
              <w:rPr>
                <w:rFonts w:asciiTheme="minorHAnsi" w:hAnsiTheme="minorHAnsi"/>
                <w:sz w:val="18"/>
                <w:szCs w:val="18"/>
              </w:rPr>
              <w:t>: 2(l), 3(</w:t>
            </w:r>
            <w:proofErr w:type="spellStart"/>
            <w:r w:rsidRPr="00F42EA9">
              <w:rPr>
                <w:rFonts w:asciiTheme="minorHAnsi" w:hAnsiTheme="minorHAnsi"/>
                <w:sz w:val="18"/>
                <w:szCs w:val="18"/>
              </w:rPr>
              <w:t>i</w:t>
            </w:r>
            <w:proofErr w:type="spellEnd"/>
            <w:r w:rsidRPr="00F42EA9">
              <w:rPr>
                <w:rFonts w:asciiTheme="minorHAnsi" w:hAnsiTheme="minorHAnsi"/>
                <w:sz w:val="18"/>
                <w:szCs w:val="18"/>
              </w:rPr>
              <w:t>), 3(j), 3(o), 4(q), 9(j), 10(n)</w:t>
            </w:r>
          </w:p>
          <w:p w14:paraId="7ED7E4D8"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b/>
                <w:bCs/>
                <w:iCs/>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B732B7B"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sz w:val="22"/>
                <w:szCs w:val="22"/>
              </w:rPr>
              <w:lastRenderedPageBreak/>
              <w:t xml:space="preserve">Identifies factors, including personality and temperament, that influence behavior and interactions within early childhood environments, and advocates for environments that support positive </w:t>
            </w:r>
            <w:r w:rsidRPr="00F42EA9">
              <w:rPr>
                <w:rFonts w:asciiTheme="minorHAnsi" w:eastAsia="Times" w:hAnsiTheme="minorHAnsi"/>
                <w:sz w:val="22"/>
                <w:szCs w:val="22"/>
              </w:rPr>
              <w:lastRenderedPageBreak/>
              <w:t>behavior and classroom community</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4C57CEA5"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sz w:val="22"/>
                <w:szCs w:val="22"/>
              </w:rPr>
              <w:lastRenderedPageBreak/>
              <w:t>Identifies factors, including personality and temperament, that influence behavior and interactions within early childhood environments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F9F7C49"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sz w:val="22"/>
                <w:szCs w:val="22"/>
              </w:rPr>
              <w:t>Partially identifies factors, that influence behavior and interactions within early childhood environment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046FEF63"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sz w:val="22"/>
                <w:szCs w:val="22"/>
              </w:rPr>
              <w:t>Identifies factors within early childhood environments but does not consider influence on behavior and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553F6DE6" w14:textId="77777777" w:rsidR="00673FC6" w:rsidRPr="00F42EA9" w:rsidRDefault="00673FC6" w:rsidP="005254C4">
            <w:pPr>
              <w:widowControl w:val="0"/>
              <w:adjustRightInd w:val="0"/>
              <w:snapToGrid w:val="0"/>
              <w:rPr>
                <w:rFonts w:asciiTheme="minorHAnsi" w:hAnsiTheme="minorHAnsi"/>
                <w:sz w:val="22"/>
                <w:szCs w:val="22"/>
              </w:rPr>
            </w:pPr>
          </w:p>
        </w:tc>
      </w:tr>
      <w:tr w:rsidR="00673FC6" w:rsidRPr="00F42EA9" w14:paraId="171E8C9B"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738EF20"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F42EA9">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E3A5133"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F42EA9">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E4A02AC" w14:textId="77777777" w:rsidR="00673FC6" w:rsidRPr="00F42EA9" w:rsidRDefault="00673FC6" w:rsidP="005254C4">
            <w:pPr>
              <w:widowControl w:val="0"/>
              <w:adjustRightInd w:val="0"/>
              <w:snapToGrid w:val="0"/>
              <w:jc w:val="center"/>
              <w:rPr>
                <w:rFonts w:asciiTheme="minorHAnsi" w:eastAsia="Times" w:hAnsiTheme="minorHAnsi"/>
                <w:sz w:val="22"/>
                <w:szCs w:val="22"/>
              </w:rPr>
            </w:pPr>
            <w:r w:rsidRPr="00F42EA9">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8553EC1" w14:textId="77777777" w:rsidR="00673FC6" w:rsidRPr="00F42EA9" w:rsidRDefault="00673FC6" w:rsidP="005254C4">
            <w:pPr>
              <w:widowControl w:val="0"/>
              <w:adjustRightInd w:val="0"/>
              <w:snapToGrid w:val="0"/>
              <w:jc w:val="center"/>
              <w:rPr>
                <w:rFonts w:asciiTheme="minorHAnsi" w:eastAsia="Times" w:hAnsiTheme="minorHAnsi"/>
                <w:sz w:val="22"/>
                <w:szCs w:val="22"/>
              </w:rPr>
            </w:pPr>
            <w:r w:rsidRPr="00F42EA9">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955236B" w14:textId="77777777" w:rsidR="00673FC6" w:rsidRPr="00F42EA9" w:rsidRDefault="00673FC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F42EA9">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723C8746" w14:textId="77777777" w:rsidR="00673FC6" w:rsidRPr="00F42EA9" w:rsidRDefault="00673FC6" w:rsidP="005254C4">
            <w:pPr>
              <w:widowControl w:val="0"/>
              <w:adjustRightInd w:val="0"/>
              <w:snapToGrid w:val="0"/>
              <w:jc w:val="center"/>
              <w:rPr>
                <w:rFonts w:asciiTheme="minorHAnsi" w:hAnsiTheme="minorHAnsi"/>
                <w:sz w:val="22"/>
                <w:szCs w:val="22"/>
              </w:rPr>
            </w:pPr>
            <w:r w:rsidRPr="00F42EA9">
              <w:rPr>
                <w:rFonts w:asciiTheme="minorHAnsi" w:eastAsia="Times" w:hAnsiTheme="minorHAnsi"/>
                <w:b/>
                <w:bCs/>
                <w:sz w:val="16"/>
                <w:szCs w:val="16"/>
              </w:rPr>
              <w:t>Unable to Assess</w:t>
            </w:r>
          </w:p>
        </w:tc>
      </w:tr>
      <w:tr w:rsidR="00673FC6" w:rsidRPr="00F42EA9" w14:paraId="7B373D02" w14:textId="77777777" w:rsidTr="005254C4">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0A04D9AC"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color w:val="auto"/>
              </w:rPr>
            </w:pPr>
            <w:r w:rsidRPr="00F42EA9">
              <w:rPr>
                <w:rFonts w:asciiTheme="minorHAnsi" w:eastAsia="Times New Roman" w:hAnsiTheme="minorHAnsi" w:cs="Times New Roman"/>
                <w:b/>
                <w:color w:val="auto"/>
              </w:rPr>
              <w:t>IRE4</w:t>
            </w:r>
            <w:r w:rsidRPr="00F42EA9">
              <w:rPr>
                <w:rFonts w:asciiTheme="minorHAnsi" w:eastAsia="Times New Roman" w:hAnsiTheme="minorHAnsi" w:cs="Times New Roman"/>
                <w:color w:val="auto"/>
              </w:rPr>
              <w:t>: Designs learning environments and activities supportive of healthy development and learning</w:t>
            </w:r>
          </w:p>
          <w:p w14:paraId="771F5A45" w14:textId="77777777" w:rsidR="00673FC6" w:rsidRPr="00F42EA9" w:rsidRDefault="00673FC6"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08D71184" w14:textId="77777777" w:rsidR="00673FC6" w:rsidRPr="00F42EA9" w:rsidRDefault="00673FC6" w:rsidP="005254C4">
            <w:pPr>
              <w:rPr>
                <w:rFonts w:asciiTheme="minorHAnsi" w:hAnsiTheme="minorHAnsi"/>
                <w:sz w:val="18"/>
                <w:szCs w:val="18"/>
              </w:rPr>
            </w:pPr>
            <w:r w:rsidRPr="00F42EA9">
              <w:rPr>
                <w:rFonts w:asciiTheme="minorHAnsi" w:eastAsia="Times" w:hAnsiTheme="minorHAnsi"/>
                <w:b/>
                <w:bCs/>
                <w:iCs/>
                <w:sz w:val="18"/>
                <w:szCs w:val="18"/>
              </w:rPr>
              <w:t>NAEYC</w:t>
            </w:r>
            <w:r w:rsidRPr="00F42EA9">
              <w:rPr>
                <w:rFonts w:asciiTheme="minorHAnsi" w:eastAsia="Times" w:hAnsiTheme="minorHAnsi"/>
                <w:iCs/>
                <w:sz w:val="18"/>
                <w:szCs w:val="18"/>
              </w:rPr>
              <w:t xml:space="preserve">: </w:t>
            </w:r>
            <w:r w:rsidRPr="00F42EA9">
              <w:rPr>
                <w:rFonts w:asciiTheme="minorHAnsi" w:hAnsiTheme="minorHAnsi"/>
                <w:sz w:val="18"/>
                <w:szCs w:val="18"/>
              </w:rPr>
              <w:t>4c (4cLVL1-1)</w:t>
            </w:r>
          </w:p>
          <w:p w14:paraId="3DC79F96" w14:textId="77777777" w:rsidR="00673FC6" w:rsidRPr="00F42EA9" w:rsidRDefault="00673FC6" w:rsidP="005254C4">
            <w:pPr>
              <w:rPr>
                <w:rFonts w:asciiTheme="minorHAnsi" w:hAnsiTheme="minorHAnsi"/>
                <w:sz w:val="18"/>
                <w:szCs w:val="18"/>
              </w:rPr>
            </w:pPr>
            <w:r w:rsidRPr="00F42EA9">
              <w:rPr>
                <w:rFonts w:asciiTheme="minorHAnsi" w:eastAsia="Times" w:hAnsiTheme="minorHAnsi"/>
                <w:b/>
                <w:bCs/>
                <w:iCs/>
                <w:sz w:val="18"/>
                <w:szCs w:val="18"/>
              </w:rPr>
              <w:t>IPTS</w:t>
            </w:r>
            <w:r w:rsidRPr="00F42EA9">
              <w:rPr>
                <w:rFonts w:asciiTheme="minorHAnsi" w:eastAsia="Times" w:hAnsiTheme="minorHAnsi"/>
                <w:iCs/>
                <w:sz w:val="18"/>
                <w:szCs w:val="18"/>
              </w:rPr>
              <w:t xml:space="preserve">: </w:t>
            </w:r>
            <w:r w:rsidRPr="00F42EA9">
              <w:rPr>
                <w:rFonts w:asciiTheme="minorHAnsi" w:hAnsiTheme="minorHAnsi"/>
                <w:sz w:val="18"/>
                <w:szCs w:val="18"/>
              </w:rPr>
              <w:t>1H, 1K, 1L, 4I, 4J, 4K, 4L</w:t>
            </w:r>
          </w:p>
          <w:p w14:paraId="2E4224E5" w14:textId="77777777" w:rsidR="00673FC6" w:rsidRPr="00F42EA9" w:rsidRDefault="00673FC6" w:rsidP="005254C4">
            <w:pPr>
              <w:rPr>
                <w:rFonts w:asciiTheme="minorHAnsi" w:hAnsiTheme="minorHAnsi"/>
                <w:b/>
                <w:bCs/>
                <w:sz w:val="18"/>
                <w:szCs w:val="18"/>
              </w:rPr>
            </w:pPr>
            <w:r w:rsidRPr="00F42EA9">
              <w:rPr>
                <w:rFonts w:asciiTheme="minorHAnsi" w:hAnsiTheme="minorHAnsi"/>
                <w:b/>
                <w:bCs/>
                <w:sz w:val="18"/>
                <w:szCs w:val="18"/>
              </w:rPr>
              <w:t>InTASC</w:t>
            </w:r>
            <w:r w:rsidRPr="00F42EA9">
              <w:rPr>
                <w:rFonts w:asciiTheme="minorHAnsi" w:hAnsiTheme="minorHAnsi"/>
                <w:sz w:val="18"/>
                <w:szCs w:val="18"/>
              </w:rPr>
              <w:t>: 1(b), 1(h), 3(f), 3(k)</w:t>
            </w:r>
          </w:p>
          <w:p w14:paraId="3A8E3225"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7C267DD2"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r w:rsidRPr="00F42EA9">
              <w:rPr>
                <w:rFonts w:asciiTheme="minorHAnsi" w:eastAsia="Times New Roman" w:hAnsiTheme="minorHAnsi" w:cs="Times New Roman"/>
                <w:color w:val="auto"/>
              </w:rPr>
              <w:t>Incorporates, advocates and models DAP and input from children to design environments and activities which accommodate individual children’s needs and encourage positive expression of emotions, exploration and problem solving</w:t>
            </w:r>
          </w:p>
          <w:p w14:paraId="6BB5CCF5"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p>
          <w:p w14:paraId="3884D3F5"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r w:rsidRPr="00F42EA9">
              <w:rPr>
                <w:rFonts w:asciiTheme="minorHAnsi" w:eastAsia="Times New Roman" w:hAnsiTheme="minorHAnsi" w:cs="Times New Roman"/>
                <w:color w:val="auto"/>
              </w:rPr>
              <w:t>Environmental design reflects knowledge of legal and ethical principles related to behavior management</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AC428B5"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sz w:val="22"/>
                <w:szCs w:val="22"/>
              </w:rPr>
              <w:t>Incorporates knowledge of developmental, individual, and culturally appropriate practice to design environments and activities which are supportive of healthy development and learning, reflective of individual children’s needs, and supportive of positive expression of emotions, exploration and problem solving</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25A8544"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sz w:val="22"/>
                <w:szCs w:val="22"/>
              </w:rPr>
              <w:t>Incorporates knowledge of developmental, individual, and culturally appropriate practice to design environments and activities which are supportive of healthy development and learning</w:t>
            </w:r>
          </w:p>
          <w:p w14:paraId="55B74F8D" w14:textId="77777777" w:rsidR="00673FC6" w:rsidRPr="00F42EA9" w:rsidRDefault="00673FC6" w:rsidP="005254C4">
            <w:pPr>
              <w:widowControl w:val="0"/>
              <w:adjustRightInd w:val="0"/>
              <w:snapToGrid w:val="0"/>
              <w:rPr>
                <w:rFonts w:asciiTheme="minorHAnsi" w:eastAsia="Times" w:hAnsiTheme="minorHAnsi"/>
                <w:sz w:val="22"/>
                <w:szCs w:val="22"/>
              </w:rPr>
            </w:pPr>
          </w:p>
          <w:p w14:paraId="7473C9DB" w14:textId="77777777" w:rsidR="00673FC6" w:rsidRPr="00F42EA9" w:rsidRDefault="00673FC6" w:rsidP="005254C4">
            <w:pPr>
              <w:widowControl w:val="0"/>
              <w:adjustRightInd w:val="0"/>
              <w:snapToGrid w:val="0"/>
              <w:rPr>
                <w:rFonts w:asciiTheme="minorHAnsi" w:hAnsiTheme="minorHAnsi"/>
                <w:sz w:val="22"/>
                <w:szCs w:val="22"/>
              </w:rPr>
            </w:pPr>
            <w:r w:rsidRPr="00F42EA9">
              <w:rPr>
                <w:rFonts w:asciiTheme="minorHAnsi" w:eastAsia="Times" w:hAnsiTheme="minorHAnsi"/>
                <w:sz w:val="22"/>
                <w:szCs w:val="22"/>
              </w:rPr>
              <w:t>Explicit attention to individual and group not evident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1913DD82" w14:textId="77777777" w:rsidR="00673FC6" w:rsidRPr="00F42EA9" w:rsidRDefault="00673FC6" w:rsidP="005254C4">
            <w:pPr>
              <w:pStyle w:val="Body"/>
              <w:widowControl w:val="0"/>
              <w:adjustRightInd w:val="0"/>
              <w:snapToGrid w:val="0"/>
              <w:spacing w:after="0" w:line="240" w:lineRule="auto"/>
              <w:rPr>
                <w:rFonts w:asciiTheme="minorHAnsi" w:hAnsiTheme="minorHAnsi" w:cs="Times New Roman"/>
              </w:rPr>
            </w:pPr>
            <w:r w:rsidRPr="00F42EA9">
              <w:rPr>
                <w:rFonts w:asciiTheme="minorHAnsi" w:eastAsia="Times New Roman" w:hAnsiTheme="minorHAnsi" w:cs="Times New Roman"/>
                <w:color w:val="auto"/>
              </w:rPr>
              <w:t>Learning environments and activities designed are not supportive of healthy development and learning</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2A257CF3" w14:textId="77777777" w:rsidR="00673FC6" w:rsidRPr="00F42EA9" w:rsidRDefault="00673FC6" w:rsidP="005254C4">
            <w:pPr>
              <w:widowControl w:val="0"/>
              <w:adjustRightInd w:val="0"/>
              <w:snapToGrid w:val="0"/>
              <w:rPr>
                <w:rFonts w:asciiTheme="minorHAnsi" w:hAnsiTheme="minorHAnsi"/>
                <w:sz w:val="22"/>
                <w:szCs w:val="22"/>
              </w:rPr>
            </w:pPr>
          </w:p>
        </w:tc>
      </w:tr>
    </w:tbl>
    <w:p w14:paraId="4F381040" w14:textId="77777777" w:rsidR="0007076A" w:rsidRPr="00F42EA9" w:rsidRDefault="0007076A" w:rsidP="0007076A">
      <w:pPr>
        <w:rPr>
          <w:rFonts w:asciiTheme="minorHAnsi" w:eastAsia="Calibri" w:hAnsiTheme="minorHAnsi" w:cs="Calibri"/>
          <w:sz w:val="22"/>
          <w:szCs w:val="22"/>
        </w:rPr>
      </w:pPr>
      <w:r>
        <w:rPr>
          <w:rFonts w:ascii="Cambria" w:eastAsia="Cambria" w:hAnsi="Cambria" w:cs="Cambria"/>
          <w:sz w:val="20"/>
          <w:szCs w:val="20"/>
        </w:rPr>
        <w:t>Yellow = Level 2</w:t>
      </w:r>
      <w:r>
        <w:rPr>
          <w:rFonts w:ascii="Cambria" w:eastAsia="Cambria" w:hAnsi="Cambria" w:cs="Cambria"/>
          <w:sz w:val="20"/>
          <w:szCs w:val="20"/>
        </w:rPr>
        <w:tab/>
      </w:r>
      <w:r>
        <w:rPr>
          <w:rFonts w:ascii="Cambria" w:eastAsia="Cambria" w:hAnsi="Cambria" w:cs="Cambria"/>
          <w:sz w:val="20"/>
          <w:szCs w:val="20"/>
        </w:rPr>
        <w:tab/>
        <w:t>Green = Level 3</w:t>
      </w:r>
    </w:p>
    <w:p w14:paraId="4DBAE210" w14:textId="77777777" w:rsidR="0007076A" w:rsidRPr="00F42EA9" w:rsidRDefault="0007076A" w:rsidP="00673FC6">
      <w:pPr>
        <w:rPr>
          <w:rFonts w:asciiTheme="minorHAnsi" w:hAnsiTheme="minorHAnsi"/>
          <w:b/>
          <w:color w:val="000000"/>
          <w:sz w:val="28"/>
          <w:szCs w:val="28"/>
        </w:rPr>
      </w:pPr>
    </w:p>
    <w:p w14:paraId="0E9C3814" w14:textId="061C9610" w:rsidR="00673FC6" w:rsidRPr="00F42EA9" w:rsidRDefault="00673FC6" w:rsidP="00673FC6">
      <w:pPr>
        <w:rPr>
          <w:rFonts w:asciiTheme="minorHAnsi" w:hAnsiTheme="minorHAnsi"/>
          <w:b/>
          <w:i/>
          <w:color w:val="FF0000"/>
          <w:sz w:val="20"/>
          <w:szCs w:val="20"/>
        </w:rPr>
      </w:pPr>
      <w:r w:rsidRPr="00F42EA9">
        <w:rPr>
          <w:rFonts w:asciiTheme="minorHAnsi" w:hAnsiTheme="minorHAnsi"/>
          <w:b/>
          <w:color w:val="000000"/>
          <w:sz w:val="28"/>
          <w:szCs w:val="28"/>
        </w:rPr>
        <w:t xml:space="preserve">IV. Data Collection &amp; Analysis Tool </w:t>
      </w: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10"/>
        <w:gridCol w:w="900"/>
        <w:gridCol w:w="900"/>
        <w:gridCol w:w="1080"/>
        <w:gridCol w:w="1440"/>
        <w:gridCol w:w="1080"/>
        <w:gridCol w:w="1440"/>
        <w:gridCol w:w="1440"/>
        <w:gridCol w:w="1710"/>
      </w:tblGrid>
      <w:tr w:rsidR="00673FC6" w:rsidRPr="00F42EA9" w14:paraId="6B8A6BE1" w14:textId="77777777" w:rsidTr="005254C4">
        <w:trPr>
          <w:trHeight w:val="218"/>
        </w:trPr>
        <w:tc>
          <w:tcPr>
            <w:tcW w:w="7465" w:type="dxa"/>
            <w:gridSpan w:val="5"/>
          </w:tcPr>
          <w:p w14:paraId="51322578" w14:textId="77777777" w:rsidR="00673FC6" w:rsidRPr="00F42EA9" w:rsidRDefault="00673FC6" w:rsidP="005254C4">
            <w:pPr>
              <w:pStyle w:val="Heading3"/>
              <w:spacing w:before="0" w:after="0"/>
              <w:jc w:val="center"/>
              <w:rPr>
                <w:rFonts w:asciiTheme="minorHAnsi" w:eastAsia="Times" w:hAnsiTheme="minorHAnsi"/>
                <w:b w:val="0"/>
                <w:color w:val="000000" w:themeColor="text1"/>
                <w:sz w:val="20"/>
                <w:szCs w:val="20"/>
              </w:rPr>
            </w:pPr>
            <w:r w:rsidRPr="00F42EA9">
              <w:rPr>
                <w:rFonts w:asciiTheme="minorHAnsi" w:eastAsia="Times" w:hAnsiTheme="minorHAnsi"/>
                <w:color w:val="000000" w:themeColor="text1"/>
                <w:sz w:val="20"/>
                <w:szCs w:val="20"/>
              </w:rPr>
              <w:t>Competency &amp; Standards Alignment</w:t>
            </w:r>
          </w:p>
        </w:tc>
        <w:tc>
          <w:tcPr>
            <w:tcW w:w="7110" w:type="dxa"/>
            <w:gridSpan w:val="5"/>
          </w:tcPr>
          <w:p w14:paraId="0BD45340" w14:textId="77777777" w:rsidR="00673FC6" w:rsidRPr="00F42EA9" w:rsidRDefault="00673FC6" w:rsidP="005254C4">
            <w:pPr>
              <w:pStyle w:val="Heading3"/>
              <w:spacing w:before="0" w:after="0"/>
              <w:jc w:val="center"/>
              <w:rPr>
                <w:rFonts w:asciiTheme="minorHAnsi" w:eastAsia="Times" w:hAnsiTheme="minorHAnsi"/>
                <w:b w:val="0"/>
                <w:color w:val="000000" w:themeColor="text1"/>
                <w:sz w:val="20"/>
                <w:szCs w:val="20"/>
              </w:rPr>
            </w:pPr>
            <w:r w:rsidRPr="00F42EA9">
              <w:rPr>
                <w:rFonts w:asciiTheme="minorHAnsi" w:eastAsia="Times" w:hAnsiTheme="minorHAnsi"/>
                <w:color w:val="000000" w:themeColor="text1"/>
                <w:sz w:val="20"/>
                <w:szCs w:val="20"/>
              </w:rPr>
              <w:t>Cumulative Assessment Data</w:t>
            </w:r>
          </w:p>
        </w:tc>
      </w:tr>
      <w:tr w:rsidR="00673FC6" w:rsidRPr="00F42EA9" w14:paraId="2AD7BBB0" w14:textId="77777777" w:rsidTr="005254C4">
        <w:trPr>
          <w:trHeight w:val="642"/>
        </w:trPr>
        <w:tc>
          <w:tcPr>
            <w:tcW w:w="3775" w:type="dxa"/>
            <w:tcBorders>
              <w:bottom w:val="single" w:sz="4" w:space="0" w:color="000000"/>
            </w:tcBorders>
          </w:tcPr>
          <w:p w14:paraId="38598855"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Competency</w:t>
            </w:r>
          </w:p>
        </w:tc>
        <w:tc>
          <w:tcPr>
            <w:tcW w:w="810" w:type="dxa"/>
          </w:tcPr>
          <w:p w14:paraId="5DCFE671"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NAEYC</w:t>
            </w:r>
          </w:p>
          <w:p w14:paraId="0BC8546C"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Stand.</w:t>
            </w:r>
          </w:p>
          <w:p w14:paraId="1F5B5EC5"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5"/>
                <w:szCs w:val="15"/>
              </w:rPr>
              <w:t>(Draft 2020)</w:t>
            </w:r>
          </w:p>
        </w:tc>
        <w:tc>
          <w:tcPr>
            <w:tcW w:w="900" w:type="dxa"/>
          </w:tcPr>
          <w:p w14:paraId="0F4F7380"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NAEYC</w:t>
            </w:r>
          </w:p>
          <w:p w14:paraId="760EB75C"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Comp.</w:t>
            </w:r>
          </w:p>
          <w:p w14:paraId="2D9D37AA"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5"/>
                <w:szCs w:val="15"/>
              </w:rPr>
              <w:t>(Draft 2020)</w:t>
            </w:r>
          </w:p>
        </w:tc>
        <w:tc>
          <w:tcPr>
            <w:tcW w:w="900" w:type="dxa"/>
          </w:tcPr>
          <w:p w14:paraId="036D3653"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 xml:space="preserve">IPTS </w:t>
            </w:r>
            <w:r w:rsidRPr="00F42EA9">
              <w:rPr>
                <w:rFonts w:asciiTheme="minorHAnsi" w:eastAsia="Times" w:hAnsiTheme="minorHAnsi"/>
                <w:b/>
                <w:color w:val="000000" w:themeColor="text1"/>
                <w:sz w:val="15"/>
                <w:szCs w:val="15"/>
              </w:rPr>
              <w:t>(2013)</w:t>
            </w:r>
          </w:p>
        </w:tc>
        <w:tc>
          <w:tcPr>
            <w:tcW w:w="1080" w:type="dxa"/>
          </w:tcPr>
          <w:p w14:paraId="0FC9BF29"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 xml:space="preserve">InTASC </w:t>
            </w:r>
            <w:r w:rsidRPr="00F42EA9">
              <w:rPr>
                <w:rFonts w:asciiTheme="minorHAnsi" w:eastAsia="Times" w:hAnsiTheme="minorHAnsi"/>
                <w:b/>
                <w:color w:val="000000" w:themeColor="text1"/>
                <w:sz w:val="15"/>
                <w:szCs w:val="15"/>
              </w:rPr>
              <w:t>(2019)</w:t>
            </w:r>
          </w:p>
        </w:tc>
        <w:tc>
          <w:tcPr>
            <w:tcW w:w="1440" w:type="dxa"/>
            <w:tcBorders>
              <w:bottom w:val="single" w:sz="4" w:space="0" w:color="000000"/>
            </w:tcBorders>
          </w:tcPr>
          <w:p w14:paraId="49B7336D"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143CCAE5"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7B40750D"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72D766F6"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Unsatisfactory</w:t>
            </w:r>
          </w:p>
        </w:tc>
        <w:tc>
          <w:tcPr>
            <w:tcW w:w="1710" w:type="dxa"/>
            <w:tcBorders>
              <w:bottom w:val="single" w:sz="4" w:space="0" w:color="000000"/>
            </w:tcBorders>
          </w:tcPr>
          <w:p w14:paraId="4C95D34B" w14:textId="77777777" w:rsidR="00673FC6" w:rsidRPr="00F42EA9" w:rsidRDefault="00673FC6" w:rsidP="005254C4">
            <w:pPr>
              <w:jc w:val="center"/>
              <w:rPr>
                <w:rFonts w:asciiTheme="minorHAnsi" w:eastAsia="Times" w:hAnsiTheme="minorHAnsi"/>
                <w:b/>
                <w:color w:val="000000" w:themeColor="text1"/>
                <w:sz w:val="18"/>
                <w:szCs w:val="18"/>
              </w:rPr>
            </w:pPr>
            <w:r w:rsidRPr="00F42EA9">
              <w:rPr>
                <w:rFonts w:asciiTheme="minorHAnsi" w:eastAsia="Times" w:hAnsiTheme="minorHAnsi"/>
                <w:b/>
                <w:color w:val="000000" w:themeColor="text1"/>
                <w:sz w:val="18"/>
                <w:szCs w:val="18"/>
              </w:rPr>
              <w:t>Unable to Assess</w:t>
            </w:r>
          </w:p>
        </w:tc>
      </w:tr>
      <w:tr w:rsidR="00673FC6" w:rsidRPr="00F42EA9" w14:paraId="1C49EA31" w14:textId="77777777" w:rsidTr="005254C4">
        <w:trPr>
          <w:trHeight w:val="60"/>
        </w:trPr>
        <w:tc>
          <w:tcPr>
            <w:tcW w:w="3775" w:type="dxa"/>
            <w:shd w:val="clear" w:color="auto" w:fill="FFFF99"/>
          </w:tcPr>
          <w:p w14:paraId="314827CE" w14:textId="77777777" w:rsidR="00673FC6" w:rsidRPr="00F42EA9" w:rsidRDefault="00673FC6" w:rsidP="005254C4">
            <w:pPr>
              <w:pStyle w:val="Body"/>
              <w:widowControl w:val="0"/>
              <w:spacing w:after="0"/>
              <w:outlineLvl w:val="3"/>
              <w:rPr>
                <w:rFonts w:asciiTheme="minorHAnsi" w:hAnsiTheme="minorHAnsi" w:cs="Times New Roman"/>
                <w:color w:val="auto"/>
                <w:sz w:val="21"/>
                <w:szCs w:val="21"/>
              </w:rPr>
            </w:pPr>
            <w:r w:rsidRPr="00F42EA9">
              <w:rPr>
                <w:rFonts w:asciiTheme="minorHAnsi" w:eastAsia="Times New Roman" w:hAnsiTheme="minorHAnsi" w:cs="Times New Roman"/>
                <w:b/>
              </w:rPr>
              <w:t>IRE1</w:t>
            </w:r>
            <w:r w:rsidRPr="00F42EA9">
              <w:rPr>
                <w:rFonts w:asciiTheme="minorHAnsi" w:eastAsia="Times New Roman" w:hAnsiTheme="minorHAnsi" w:cs="Times New Roman"/>
              </w:rPr>
              <w:t>: Describes the role of the environment in supporting children’s development</w:t>
            </w:r>
          </w:p>
        </w:tc>
        <w:tc>
          <w:tcPr>
            <w:tcW w:w="810" w:type="dxa"/>
            <w:shd w:val="clear" w:color="auto" w:fill="FFFF99"/>
          </w:tcPr>
          <w:p w14:paraId="382BCDA6" w14:textId="77777777" w:rsidR="00673FC6" w:rsidRPr="00F42EA9" w:rsidRDefault="00673FC6" w:rsidP="005254C4">
            <w:pPr>
              <w:rPr>
                <w:rFonts w:asciiTheme="minorHAnsi" w:eastAsia="Times" w:hAnsiTheme="minorHAnsi"/>
                <w:color w:val="000000" w:themeColor="text1"/>
                <w:sz w:val="20"/>
                <w:szCs w:val="20"/>
              </w:rPr>
            </w:pPr>
            <w:r w:rsidRPr="00F42EA9">
              <w:rPr>
                <w:rFonts w:asciiTheme="minorHAnsi" w:hAnsiTheme="minorHAnsi"/>
                <w:sz w:val="20"/>
                <w:szCs w:val="20"/>
              </w:rPr>
              <w:t>1d, 4c</w:t>
            </w:r>
          </w:p>
        </w:tc>
        <w:tc>
          <w:tcPr>
            <w:tcW w:w="900" w:type="dxa"/>
            <w:shd w:val="clear" w:color="auto" w:fill="FFFF99"/>
          </w:tcPr>
          <w:p w14:paraId="037D1B8C" w14:textId="77777777" w:rsidR="00673FC6" w:rsidRPr="00F42EA9" w:rsidRDefault="00673FC6" w:rsidP="005254C4">
            <w:pPr>
              <w:rPr>
                <w:rFonts w:asciiTheme="minorHAnsi" w:eastAsia="Times" w:hAnsiTheme="minorHAnsi"/>
                <w:color w:val="000000" w:themeColor="text1"/>
                <w:sz w:val="20"/>
                <w:szCs w:val="20"/>
              </w:rPr>
            </w:pPr>
            <w:r w:rsidRPr="00F42EA9">
              <w:rPr>
                <w:rFonts w:asciiTheme="minorHAnsi" w:hAnsiTheme="minorHAnsi"/>
                <w:sz w:val="20"/>
                <w:szCs w:val="20"/>
              </w:rPr>
              <w:t>1d-LVL1-2, 4c-LVL1-2</w:t>
            </w:r>
          </w:p>
        </w:tc>
        <w:tc>
          <w:tcPr>
            <w:tcW w:w="900" w:type="dxa"/>
            <w:shd w:val="clear" w:color="auto" w:fill="FFFF99"/>
          </w:tcPr>
          <w:p w14:paraId="71966CD9" w14:textId="77777777" w:rsidR="00673FC6" w:rsidRPr="00F42EA9" w:rsidRDefault="00673FC6" w:rsidP="005254C4">
            <w:pPr>
              <w:rPr>
                <w:rFonts w:asciiTheme="minorHAnsi" w:eastAsia="Times" w:hAnsiTheme="minorHAnsi"/>
                <w:color w:val="000000" w:themeColor="text1"/>
                <w:sz w:val="20"/>
                <w:szCs w:val="20"/>
              </w:rPr>
            </w:pPr>
            <w:r w:rsidRPr="00F42EA9">
              <w:rPr>
                <w:rFonts w:asciiTheme="minorHAnsi" w:hAnsiTheme="minorHAnsi"/>
                <w:sz w:val="20"/>
                <w:szCs w:val="20"/>
              </w:rPr>
              <w:t>4A, 4D</w:t>
            </w:r>
          </w:p>
        </w:tc>
        <w:tc>
          <w:tcPr>
            <w:tcW w:w="1080" w:type="dxa"/>
            <w:shd w:val="clear" w:color="auto" w:fill="FFFF99"/>
          </w:tcPr>
          <w:p w14:paraId="32DABA5E" w14:textId="77777777" w:rsidR="00673FC6" w:rsidRPr="00F42EA9" w:rsidRDefault="00673FC6" w:rsidP="005254C4">
            <w:pPr>
              <w:rPr>
                <w:rFonts w:asciiTheme="minorHAnsi" w:eastAsia="Times" w:hAnsiTheme="minorHAnsi"/>
                <w:color w:val="000000" w:themeColor="text1"/>
                <w:sz w:val="20"/>
                <w:szCs w:val="20"/>
              </w:rPr>
            </w:pPr>
            <w:r w:rsidRPr="00F42EA9">
              <w:rPr>
                <w:rFonts w:asciiTheme="minorHAnsi" w:hAnsiTheme="minorHAnsi"/>
                <w:sz w:val="20"/>
                <w:szCs w:val="20"/>
              </w:rPr>
              <w:t>3(</w:t>
            </w:r>
            <w:proofErr w:type="spellStart"/>
            <w:r w:rsidRPr="00F42EA9">
              <w:rPr>
                <w:rFonts w:asciiTheme="minorHAnsi" w:hAnsiTheme="minorHAnsi"/>
                <w:sz w:val="20"/>
                <w:szCs w:val="20"/>
              </w:rPr>
              <w:t>i</w:t>
            </w:r>
            <w:proofErr w:type="spellEnd"/>
            <w:r w:rsidRPr="00F42EA9">
              <w:rPr>
                <w:rFonts w:asciiTheme="minorHAnsi" w:hAnsiTheme="minorHAnsi"/>
                <w:sz w:val="20"/>
                <w:szCs w:val="20"/>
              </w:rPr>
              <w:t>), 5(s)</w:t>
            </w:r>
          </w:p>
        </w:tc>
        <w:tc>
          <w:tcPr>
            <w:tcW w:w="1440" w:type="dxa"/>
            <w:shd w:val="clear" w:color="auto" w:fill="FFFF99"/>
          </w:tcPr>
          <w:p w14:paraId="0C2C739B" w14:textId="77777777" w:rsidR="00673FC6" w:rsidRPr="00F42EA9" w:rsidRDefault="00673FC6" w:rsidP="005254C4">
            <w:pPr>
              <w:rPr>
                <w:rFonts w:asciiTheme="minorHAnsi" w:eastAsia="Times" w:hAnsiTheme="minorHAnsi"/>
                <w:color w:val="000000" w:themeColor="text1"/>
                <w:sz w:val="20"/>
                <w:szCs w:val="20"/>
              </w:rPr>
            </w:pPr>
          </w:p>
        </w:tc>
        <w:tc>
          <w:tcPr>
            <w:tcW w:w="1080" w:type="dxa"/>
            <w:shd w:val="clear" w:color="auto" w:fill="FFFF99"/>
          </w:tcPr>
          <w:p w14:paraId="205BB16A" w14:textId="77777777" w:rsidR="00673FC6" w:rsidRPr="00F42EA9" w:rsidRDefault="00673FC6" w:rsidP="005254C4">
            <w:pPr>
              <w:rPr>
                <w:rFonts w:asciiTheme="minorHAnsi" w:eastAsia="Times" w:hAnsiTheme="minorHAnsi"/>
                <w:color w:val="000000" w:themeColor="text1"/>
                <w:sz w:val="20"/>
                <w:szCs w:val="20"/>
              </w:rPr>
            </w:pPr>
          </w:p>
        </w:tc>
        <w:tc>
          <w:tcPr>
            <w:tcW w:w="1440" w:type="dxa"/>
            <w:shd w:val="clear" w:color="auto" w:fill="FFFF99"/>
          </w:tcPr>
          <w:p w14:paraId="78B1FA82" w14:textId="77777777" w:rsidR="00673FC6" w:rsidRPr="00F42EA9" w:rsidRDefault="00673FC6" w:rsidP="005254C4">
            <w:pPr>
              <w:rPr>
                <w:rFonts w:asciiTheme="minorHAnsi" w:eastAsia="Times" w:hAnsiTheme="minorHAnsi"/>
                <w:color w:val="000000" w:themeColor="text1"/>
                <w:sz w:val="20"/>
                <w:szCs w:val="20"/>
              </w:rPr>
            </w:pPr>
          </w:p>
        </w:tc>
        <w:tc>
          <w:tcPr>
            <w:tcW w:w="1440" w:type="dxa"/>
            <w:shd w:val="clear" w:color="auto" w:fill="FFFF99"/>
          </w:tcPr>
          <w:p w14:paraId="5EE4469C" w14:textId="77777777" w:rsidR="00673FC6" w:rsidRPr="00F42EA9" w:rsidRDefault="00673FC6" w:rsidP="005254C4">
            <w:pPr>
              <w:rPr>
                <w:rFonts w:asciiTheme="minorHAnsi" w:eastAsia="Times" w:hAnsiTheme="minorHAnsi"/>
                <w:color w:val="000000" w:themeColor="text1"/>
                <w:sz w:val="20"/>
                <w:szCs w:val="20"/>
              </w:rPr>
            </w:pPr>
          </w:p>
        </w:tc>
        <w:tc>
          <w:tcPr>
            <w:tcW w:w="1710" w:type="dxa"/>
            <w:shd w:val="clear" w:color="auto" w:fill="FFFF99"/>
          </w:tcPr>
          <w:p w14:paraId="7675B266" w14:textId="77777777" w:rsidR="00673FC6" w:rsidRPr="00F42EA9" w:rsidRDefault="00673FC6" w:rsidP="005254C4">
            <w:pPr>
              <w:rPr>
                <w:rFonts w:asciiTheme="minorHAnsi" w:eastAsia="Times" w:hAnsiTheme="minorHAnsi"/>
                <w:color w:val="000000" w:themeColor="text1"/>
                <w:sz w:val="20"/>
                <w:szCs w:val="20"/>
              </w:rPr>
            </w:pPr>
          </w:p>
        </w:tc>
      </w:tr>
      <w:tr w:rsidR="00673FC6" w:rsidRPr="00F42EA9" w14:paraId="4D95C483" w14:textId="77777777" w:rsidTr="005254C4">
        <w:trPr>
          <w:trHeight w:val="60"/>
        </w:trPr>
        <w:tc>
          <w:tcPr>
            <w:tcW w:w="3775" w:type="dxa"/>
            <w:shd w:val="clear" w:color="auto" w:fill="FFFF99"/>
          </w:tcPr>
          <w:p w14:paraId="5AAA2C72" w14:textId="77777777" w:rsidR="00673FC6" w:rsidRPr="00F42EA9" w:rsidRDefault="00673FC6" w:rsidP="005254C4">
            <w:pPr>
              <w:pStyle w:val="Body"/>
              <w:widowControl w:val="0"/>
              <w:spacing w:after="0"/>
              <w:outlineLvl w:val="3"/>
              <w:rPr>
                <w:rFonts w:asciiTheme="minorHAnsi" w:eastAsia="Times" w:hAnsiTheme="minorHAnsi"/>
                <w:b/>
              </w:rPr>
            </w:pPr>
            <w:r w:rsidRPr="00F42EA9">
              <w:rPr>
                <w:rFonts w:asciiTheme="minorHAnsi" w:eastAsia="Times New Roman" w:hAnsiTheme="minorHAnsi" w:cs="Times New Roman"/>
                <w:b/>
              </w:rPr>
              <w:t>IRE2</w:t>
            </w:r>
            <w:r w:rsidRPr="00F42EA9">
              <w:rPr>
                <w:rFonts w:asciiTheme="minorHAnsi" w:eastAsia="Times New Roman" w:hAnsiTheme="minorHAnsi" w:cs="Times New Roman"/>
              </w:rPr>
              <w:t>: Articulates the importance of relationships in supporting positive developmental and behavioral outcomes</w:t>
            </w:r>
          </w:p>
        </w:tc>
        <w:tc>
          <w:tcPr>
            <w:tcW w:w="810" w:type="dxa"/>
            <w:shd w:val="clear" w:color="auto" w:fill="FFFF99"/>
          </w:tcPr>
          <w:p w14:paraId="4D77F8AA" w14:textId="77777777" w:rsidR="00673FC6" w:rsidRPr="00F42EA9" w:rsidRDefault="00673FC6" w:rsidP="005254C4">
            <w:pPr>
              <w:rPr>
                <w:rFonts w:asciiTheme="minorHAnsi" w:hAnsiTheme="minorHAnsi"/>
                <w:sz w:val="20"/>
                <w:szCs w:val="20"/>
              </w:rPr>
            </w:pPr>
            <w:r w:rsidRPr="00F42EA9">
              <w:rPr>
                <w:rFonts w:asciiTheme="minorHAnsi" w:hAnsiTheme="minorHAnsi"/>
                <w:sz w:val="20"/>
                <w:szCs w:val="20"/>
              </w:rPr>
              <w:t>4a</w:t>
            </w:r>
          </w:p>
        </w:tc>
        <w:tc>
          <w:tcPr>
            <w:tcW w:w="900" w:type="dxa"/>
            <w:shd w:val="clear" w:color="auto" w:fill="FFFF99"/>
          </w:tcPr>
          <w:p w14:paraId="0E8B7724" w14:textId="77777777" w:rsidR="00673FC6" w:rsidRPr="00F42EA9" w:rsidRDefault="00673FC6" w:rsidP="005254C4">
            <w:pPr>
              <w:rPr>
                <w:rFonts w:asciiTheme="minorHAnsi" w:hAnsiTheme="minorHAnsi"/>
                <w:sz w:val="20"/>
                <w:szCs w:val="20"/>
              </w:rPr>
            </w:pPr>
            <w:r w:rsidRPr="00F42EA9">
              <w:rPr>
                <w:rFonts w:asciiTheme="minorHAnsi" w:hAnsiTheme="minorHAnsi"/>
                <w:sz w:val="20"/>
                <w:szCs w:val="20"/>
              </w:rPr>
              <w:t>4a-LVL1-1</w:t>
            </w:r>
          </w:p>
        </w:tc>
        <w:tc>
          <w:tcPr>
            <w:tcW w:w="900" w:type="dxa"/>
            <w:shd w:val="clear" w:color="auto" w:fill="FFFF99"/>
          </w:tcPr>
          <w:p w14:paraId="17664A57" w14:textId="77777777" w:rsidR="00673FC6" w:rsidRPr="00F42EA9" w:rsidRDefault="00673FC6" w:rsidP="005254C4">
            <w:pPr>
              <w:rPr>
                <w:rFonts w:asciiTheme="minorHAnsi" w:hAnsiTheme="minorHAnsi"/>
                <w:sz w:val="20"/>
                <w:szCs w:val="20"/>
              </w:rPr>
            </w:pPr>
            <w:r w:rsidRPr="00F42EA9">
              <w:rPr>
                <w:rFonts w:asciiTheme="minorHAnsi" w:hAnsiTheme="minorHAnsi"/>
                <w:sz w:val="20"/>
                <w:szCs w:val="20"/>
              </w:rPr>
              <w:t>------</w:t>
            </w:r>
          </w:p>
        </w:tc>
        <w:tc>
          <w:tcPr>
            <w:tcW w:w="1080" w:type="dxa"/>
            <w:shd w:val="clear" w:color="auto" w:fill="FFFF99"/>
          </w:tcPr>
          <w:p w14:paraId="4A3EB02A" w14:textId="77777777" w:rsidR="00673FC6" w:rsidRPr="00F42EA9" w:rsidRDefault="00673FC6" w:rsidP="005254C4">
            <w:pPr>
              <w:rPr>
                <w:rFonts w:asciiTheme="minorHAnsi" w:hAnsiTheme="minorHAnsi"/>
                <w:sz w:val="20"/>
                <w:szCs w:val="20"/>
              </w:rPr>
            </w:pPr>
            <w:r w:rsidRPr="00F42EA9">
              <w:rPr>
                <w:rFonts w:asciiTheme="minorHAnsi" w:hAnsiTheme="minorHAnsi"/>
                <w:sz w:val="20"/>
                <w:szCs w:val="20"/>
              </w:rPr>
              <w:t>1(j), 2(n), 8(m), 10(n)</w:t>
            </w:r>
          </w:p>
        </w:tc>
        <w:tc>
          <w:tcPr>
            <w:tcW w:w="1440" w:type="dxa"/>
            <w:shd w:val="clear" w:color="auto" w:fill="FFFF99"/>
          </w:tcPr>
          <w:p w14:paraId="61F91CD0" w14:textId="77777777" w:rsidR="00673FC6" w:rsidRPr="00F42EA9" w:rsidRDefault="00673FC6" w:rsidP="005254C4">
            <w:pPr>
              <w:rPr>
                <w:rFonts w:asciiTheme="minorHAnsi" w:eastAsia="Times" w:hAnsiTheme="minorHAnsi"/>
                <w:color w:val="000000" w:themeColor="text1"/>
                <w:sz w:val="20"/>
                <w:szCs w:val="20"/>
              </w:rPr>
            </w:pPr>
          </w:p>
        </w:tc>
        <w:tc>
          <w:tcPr>
            <w:tcW w:w="1080" w:type="dxa"/>
            <w:shd w:val="clear" w:color="auto" w:fill="FFFF99"/>
          </w:tcPr>
          <w:p w14:paraId="2CD3446F" w14:textId="77777777" w:rsidR="00673FC6" w:rsidRPr="00F42EA9" w:rsidRDefault="00673FC6" w:rsidP="005254C4">
            <w:pPr>
              <w:rPr>
                <w:rFonts w:asciiTheme="minorHAnsi" w:eastAsia="Times" w:hAnsiTheme="minorHAnsi"/>
                <w:color w:val="000000" w:themeColor="text1"/>
                <w:sz w:val="20"/>
                <w:szCs w:val="20"/>
              </w:rPr>
            </w:pPr>
          </w:p>
        </w:tc>
        <w:tc>
          <w:tcPr>
            <w:tcW w:w="1440" w:type="dxa"/>
            <w:shd w:val="clear" w:color="auto" w:fill="FFFF99"/>
          </w:tcPr>
          <w:p w14:paraId="3FF52D3E" w14:textId="77777777" w:rsidR="00673FC6" w:rsidRPr="00F42EA9" w:rsidRDefault="00673FC6" w:rsidP="005254C4">
            <w:pPr>
              <w:rPr>
                <w:rFonts w:asciiTheme="minorHAnsi" w:eastAsia="Times" w:hAnsiTheme="minorHAnsi"/>
                <w:color w:val="000000" w:themeColor="text1"/>
                <w:sz w:val="20"/>
                <w:szCs w:val="20"/>
              </w:rPr>
            </w:pPr>
          </w:p>
        </w:tc>
        <w:tc>
          <w:tcPr>
            <w:tcW w:w="1440" w:type="dxa"/>
            <w:shd w:val="clear" w:color="auto" w:fill="FFFF99"/>
          </w:tcPr>
          <w:p w14:paraId="3BD571F9" w14:textId="77777777" w:rsidR="00673FC6" w:rsidRPr="00F42EA9" w:rsidRDefault="00673FC6" w:rsidP="005254C4">
            <w:pPr>
              <w:rPr>
                <w:rFonts w:asciiTheme="minorHAnsi" w:eastAsia="Times" w:hAnsiTheme="minorHAnsi"/>
                <w:color w:val="000000" w:themeColor="text1"/>
                <w:sz w:val="20"/>
                <w:szCs w:val="20"/>
              </w:rPr>
            </w:pPr>
          </w:p>
        </w:tc>
        <w:tc>
          <w:tcPr>
            <w:tcW w:w="1710" w:type="dxa"/>
            <w:shd w:val="clear" w:color="auto" w:fill="FFFF99"/>
          </w:tcPr>
          <w:p w14:paraId="06823E1E" w14:textId="77777777" w:rsidR="00673FC6" w:rsidRPr="00F42EA9" w:rsidRDefault="00673FC6" w:rsidP="005254C4">
            <w:pPr>
              <w:rPr>
                <w:rFonts w:asciiTheme="minorHAnsi" w:eastAsia="Times" w:hAnsiTheme="minorHAnsi"/>
                <w:color w:val="000000" w:themeColor="text1"/>
                <w:sz w:val="20"/>
                <w:szCs w:val="20"/>
              </w:rPr>
            </w:pPr>
          </w:p>
        </w:tc>
      </w:tr>
      <w:tr w:rsidR="00673FC6" w:rsidRPr="00F42EA9" w14:paraId="77983D76" w14:textId="77777777" w:rsidTr="00673FC6">
        <w:trPr>
          <w:trHeight w:val="60"/>
        </w:trPr>
        <w:tc>
          <w:tcPr>
            <w:tcW w:w="3775" w:type="dxa"/>
            <w:shd w:val="clear" w:color="auto" w:fill="CCFFCC"/>
          </w:tcPr>
          <w:p w14:paraId="481FFE0B" w14:textId="320B96BD" w:rsidR="00673FC6" w:rsidRPr="00F42EA9" w:rsidRDefault="00673FC6" w:rsidP="00673FC6">
            <w:pPr>
              <w:pStyle w:val="Body"/>
              <w:widowControl w:val="0"/>
              <w:spacing w:after="0"/>
              <w:outlineLvl w:val="3"/>
              <w:rPr>
                <w:rFonts w:asciiTheme="minorHAnsi" w:eastAsia="Times New Roman" w:hAnsiTheme="minorHAnsi" w:cs="Times New Roman"/>
                <w:b/>
              </w:rPr>
            </w:pPr>
            <w:r w:rsidRPr="00F42EA9">
              <w:rPr>
                <w:rFonts w:asciiTheme="minorHAnsi" w:eastAsia="Times New Roman" w:hAnsiTheme="minorHAnsi" w:cs="Times New Roman"/>
                <w:b/>
                <w:bCs/>
                <w:iCs/>
                <w:color w:val="auto"/>
              </w:rPr>
              <w:lastRenderedPageBreak/>
              <w:t>IRE3</w:t>
            </w:r>
            <w:r w:rsidRPr="00F42EA9">
              <w:rPr>
                <w:rFonts w:asciiTheme="minorHAnsi" w:eastAsia="Times New Roman" w:hAnsiTheme="minorHAnsi" w:cs="Times New Roman"/>
                <w:bCs/>
                <w:iCs/>
                <w:color w:val="auto"/>
              </w:rPr>
              <w:t>: Identifies factors that contribute to positive interactions with the environment</w:t>
            </w:r>
          </w:p>
        </w:tc>
        <w:tc>
          <w:tcPr>
            <w:tcW w:w="810" w:type="dxa"/>
            <w:shd w:val="clear" w:color="auto" w:fill="CCFFCC"/>
          </w:tcPr>
          <w:p w14:paraId="0E61B73A" w14:textId="01A291A1" w:rsidR="00673FC6" w:rsidRPr="00F42EA9" w:rsidRDefault="00673FC6" w:rsidP="00673FC6">
            <w:pPr>
              <w:rPr>
                <w:rFonts w:asciiTheme="minorHAnsi" w:hAnsiTheme="minorHAnsi"/>
                <w:sz w:val="20"/>
                <w:szCs w:val="20"/>
              </w:rPr>
            </w:pPr>
            <w:r w:rsidRPr="00F42EA9">
              <w:rPr>
                <w:rFonts w:asciiTheme="minorHAnsi" w:hAnsiTheme="minorHAnsi"/>
                <w:sz w:val="20"/>
                <w:szCs w:val="20"/>
              </w:rPr>
              <w:t>1a, 4a</w:t>
            </w:r>
          </w:p>
        </w:tc>
        <w:tc>
          <w:tcPr>
            <w:tcW w:w="900" w:type="dxa"/>
            <w:shd w:val="clear" w:color="auto" w:fill="CCFFCC"/>
          </w:tcPr>
          <w:p w14:paraId="55BEEDA2" w14:textId="54B96D1B" w:rsidR="00673FC6" w:rsidRPr="00F42EA9" w:rsidRDefault="00673FC6" w:rsidP="00673FC6">
            <w:pPr>
              <w:rPr>
                <w:rFonts w:asciiTheme="minorHAnsi" w:hAnsiTheme="minorHAnsi"/>
                <w:sz w:val="20"/>
                <w:szCs w:val="20"/>
              </w:rPr>
            </w:pPr>
            <w:r w:rsidRPr="00F42EA9">
              <w:rPr>
                <w:rFonts w:asciiTheme="minorHAnsi" w:hAnsiTheme="minorHAnsi"/>
                <w:sz w:val="20"/>
                <w:szCs w:val="20"/>
              </w:rPr>
              <w:t>1a-LVL2-5, 4a-LVL1-2 &amp; 3</w:t>
            </w:r>
          </w:p>
        </w:tc>
        <w:tc>
          <w:tcPr>
            <w:tcW w:w="900" w:type="dxa"/>
            <w:shd w:val="clear" w:color="auto" w:fill="CCFFCC"/>
          </w:tcPr>
          <w:p w14:paraId="18AF3738" w14:textId="689B97AC" w:rsidR="00673FC6" w:rsidRPr="00F42EA9" w:rsidRDefault="00673FC6" w:rsidP="00673FC6">
            <w:pPr>
              <w:rPr>
                <w:rFonts w:asciiTheme="minorHAnsi" w:hAnsiTheme="minorHAnsi"/>
                <w:sz w:val="20"/>
                <w:szCs w:val="20"/>
              </w:rPr>
            </w:pPr>
            <w:r w:rsidRPr="00F42EA9">
              <w:rPr>
                <w:rFonts w:asciiTheme="minorHAnsi" w:hAnsiTheme="minorHAnsi"/>
                <w:sz w:val="20"/>
                <w:szCs w:val="20"/>
              </w:rPr>
              <w:t>1F, 4A, 4B, 4C, 4D, 4F, 4G</w:t>
            </w:r>
          </w:p>
        </w:tc>
        <w:tc>
          <w:tcPr>
            <w:tcW w:w="1080" w:type="dxa"/>
            <w:shd w:val="clear" w:color="auto" w:fill="CCFFCC"/>
          </w:tcPr>
          <w:p w14:paraId="14E6313E" w14:textId="3416983F" w:rsidR="00673FC6" w:rsidRPr="00F42EA9" w:rsidRDefault="00673FC6" w:rsidP="00673FC6">
            <w:pPr>
              <w:rPr>
                <w:rFonts w:asciiTheme="minorHAnsi" w:hAnsiTheme="minorHAnsi"/>
                <w:sz w:val="20"/>
                <w:szCs w:val="20"/>
              </w:rPr>
            </w:pPr>
            <w:r w:rsidRPr="00F42EA9">
              <w:rPr>
                <w:rFonts w:asciiTheme="minorHAnsi" w:hAnsiTheme="minorHAnsi"/>
                <w:sz w:val="20"/>
                <w:szCs w:val="20"/>
              </w:rPr>
              <w:t>2(l), 3(</w:t>
            </w:r>
            <w:proofErr w:type="spellStart"/>
            <w:r w:rsidRPr="00F42EA9">
              <w:rPr>
                <w:rFonts w:asciiTheme="minorHAnsi" w:hAnsiTheme="minorHAnsi"/>
                <w:sz w:val="20"/>
                <w:szCs w:val="20"/>
              </w:rPr>
              <w:t>i</w:t>
            </w:r>
            <w:proofErr w:type="spellEnd"/>
            <w:r w:rsidRPr="00F42EA9">
              <w:rPr>
                <w:rFonts w:asciiTheme="minorHAnsi" w:hAnsiTheme="minorHAnsi"/>
                <w:sz w:val="20"/>
                <w:szCs w:val="20"/>
              </w:rPr>
              <w:t>), 3(j), 3(o), 4(q), 9(j), 10(n)</w:t>
            </w:r>
          </w:p>
        </w:tc>
        <w:tc>
          <w:tcPr>
            <w:tcW w:w="1440" w:type="dxa"/>
            <w:shd w:val="clear" w:color="auto" w:fill="CCFFCC"/>
          </w:tcPr>
          <w:p w14:paraId="5DFBDF74" w14:textId="77777777" w:rsidR="00673FC6" w:rsidRPr="00F42EA9" w:rsidRDefault="00673FC6" w:rsidP="00673FC6">
            <w:pPr>
              <w:rPr>
                <w:rFonts w:asciiTheme="minorHAnsi" w:eastAsia="Times" w:hAnsiTheme="minorHAnsi"/>
                <w:color w:val="000000" w:themeColor="text1"/>
                <w:sz w:val="20"/>
                <w:szCs w:val="20"/>
              </w:rPr>
            </w:pPr>
          </w:p>
        </w:tc>
        <w:tc>
          <w:tcPr>
            <w:tcW w:w="1080" w:type="dxa"/>
            <w:shd w:val="clear" w:color="auto" w:fill="CCFFCC"/>
          </w:tcPr>
          <w:p w14:paraId="22B84D5E" w14:textId="77777777" w:rsidR="00673FC6" w:rsidRPr="00F42EA9" w:rsidRDefault="00673FC6" w:rsidP="00673FC6">
            <w:pPr>
              <w:rPr>
                <w:rFonts w:asciiTheme="minorHAnsi" w:eastAsia="Times" w:hAnsiTheme="minorHAnsi"/>
                <w:color w:val="000000" w:themeColor="text1"/>
                <w:sz w:val="20"/>
                <w:szCs w:val="20"/>
              </w:rPr>
            </w:pPr>
          </w:p>
        </w:tc>
        <w:tc>
          <w:tcPr>
            <w:tcW w:w="1440" w:type="dxa"/>
            <w:shd w:val="clear" w:color="auto" w:fill="CCFFCC"/>
          </w:tcPr>
          <w:p w14:paraId="137CDC07" w14:textId="77777777" w:rsidR="00673FC6" w:rsidRPr="00F42EA9" w:rsidRDefault="00673FC6" w:rsidP="00673FC6">
            <w:pPr>
              <w:rPr>
                <w:rFonts w:asciiTheme="minorHAnsi" w:eastAsia="Times" w:hAnsiTheme="minorHAnsi"/>
                <w:color w:val="000000" w:themeColor="text1"/>
                <w:sz w:val="20"/>
                <w:szCs w:val="20"/>
              </w:rPr>
            </w:pPr>
          </w:p>
        </w:tc>
        <w:tc>
          <w:tcPr>
            <w:tcW w:w="1440" w:type="dxa"/>
            <w:shd w:val="clear" w:color="auto" w:fill="CCFFCC"/>
          </w:tcPr>
          <w:p w14:paraId="3811B9F5" w14:textId="77777777" w:rsidR="00673FC6" w:rsidRPr="00F42EA9" w:rsidRDefault="00673FC6" w:rsidP="00673FC6">
            <w:pPr>
              <w:rPr>
                <w:rFonts w:asciiTheme="minorHAnsi" w:eastAsia="Times" w:hAnsiTheme="minorHAnsi"/>
                <w:color w:val="000000" w:themeColor="text1"/>
                <w:sz w:val="20"/>
                <w:szCs w:val="20"/>
              </w:rPr>
            </w:pPr>
          </w:p>
        </w:tc>
        <w:tc>
          <w:tcPr>
            <w:tcW w:w="1710" w:type="dxa"/>
            <w:shd w:val="clear" w:color="auto" w:fill="CCFFCC"/>
          </w:tcPr>
          <w:p w14:paraId="1B17B570" w14:textId="77777777" w:rsidR="00673FC6" w:rsidRPr="00F42EA9" w:rsidRDefault="00673FC6" w:rsidP="00673FC6">
            <w:pPr>
              <w:rPr>
                <w:rFonts w:asciiTheme="minorHAnsi" w:eastAsia="Times" w:hAnsiTheme="minorHAnsi"/>
                <w:color w:val="000000" w:themeColor="text1"/>
                <w:sz w:val="20"/>
                <w:szCs w:val="20"/>
              </w:rPr>
            </w:pPr>
          </w:p>
        </w:tc>
      </w:tr>
      <w:tr w:rsidR="00673FC6" w:rsidRPr="00F42EA9" w14:paraId="126B4118" w14:textId="77777777" w:rsidTr="00673FC6">
        <w:trPr>
          <w:trHeight w:val="60"/>
        </w:trPr>
        <w:tc>
          <w:tcPr>
            <w:tcW w:w="3775" w:type="dxa"/>
            <w:shd w:val="clear" w:color="auto" w:fill="CCFFCC"/>
          </w:tcPr>
          <w:p w14:paraId="0F9506B8" w14:textId="61DB7EE7" w:rsidR="00673FC6" w:rsidRPr="00F42EA9" w:rsidRDefault="00673FC6" w:rsidP="00673FC6">
            <w:pPr>
              <w:pStyle w:val="Body"/>
              <w:widowControl w:val="0"/>
              <w:spacing w:after="0"/>
              <w:outlineLvl w:val="3"/>
              <w:rPr>
                <w:rFonts w:asciiTheme="minorHAnsi" w:eastAsia="Times New Roman" w:hAnsiTheme="minorHAnsi" w:cs="Times New Roman"/>
                <w:b/>
              </w:rPr>
            </w:pPr>
            <w:r w:rsidRPr="00F42EA9">
              <w:rPr>
                <w:rFonts w:asciiTheme="minorHAnsi" w:eastAsia="Times New Roman" w:hAnsiTheme="minorHAnsi" w:cs="Times New Roman"/>
                <w:b/>
              </w:rPr>
              <w:t>IRE4</w:t>
            </w:r>
            <w:r w:rsidRPr="00F42EA9">
              <w:rPr>
                <w:rFonts w:asciiTheme="minorHAnsi" w:eastAsia="Times New Roman" w:hAnsiTheme="minorHAnsi" w:cs="Times New Roman"/>
              </w:rPr>
              <w:t>: Designs learning environments and activities supportive of healthy development and learning</w:t>
            </w:r>
          </w:p>
        </w:tc>
        <w:tc>
          <w:tcPr>
            <w:tcW w:w="810" w:type="dxa"/>
            <w:shd w:val="clear" w:color="auto" w:fill="CCFFCC"/>
          </w:tcPr>
          <w:p w14:paraId="632F7DD5" w14:textId="3CA051D7" w:rsidR="00673FC6" w:rsidRPr="00F42EA9" w:rsidRDefault="00673FC6" w:rsidP="00673FC6">
            <w:pPr>
              <w:rPr>
                <w:rFonts w:asciiTheme="minorHAnsi" w:hAnsiTheme="minorHAnsi"/>
                <w:sz w:val="20"/>
                <w:szCs w:val="20"/>
              </w:rPr>
            </w:pPr>
            <w:r w:rsidRPr="00F42EA9">
              <w:rPr>
                <w:rFonts w:asciiTheme="minorHAnsi" w:hAnsiTheme="minorHAnsi"/>
                <w:sz w:val="20"/>
                <w:szCs w:val="20"/>
              </w:rPr>
              <w:t>4c</w:t>
            </w:r>
          </w:p>
        </w:tc>
        <w:tc>
          <w:tcPr>
            <w:tcW w:w="900" w:type="dxa"/>
            <w:shd w:val="clear" w:color="auto" w:fill="CCFFCC"/>
          </w:tcPr>
          <w:p w14:paraId="2FFB4F0A" w14:textId="6D706A7D" w:rsidR="00673FC6" w:rsidRPr="00F42EA9" w:rsidRDefault="00673FC6" w:rsidP="00673FC6">
            <w:pPr>
              <w:rPr>
                <w:rFonts w:asciiTheme="minorHAnsi" w:hAnsiTheme="minorHAnsi"/>
                <w:sz w:val="20"/>
                <w:szCs w:val="20"/>
              </w:rPr>
            </w:pPr>
            <w:r w:rsidRPr="00F42EA9">
              <w:rPr>
                <w:rFonts w:asciiTheme="minorHAnsi" w:hAnsiTheme="minorHAnsi"/>
                <w:sz w:val="20"/>
                <w:szCs w:val="20"/>
              </w:rPr>
              <w:t>4cLVL1-1</w:t>
            </w:r>
          </w:p>
        </w:tc>
        <w:tc>
          <w:tcPr>
            <w:tcW w:w="900" w:type="dxa"/>
            <w:shd w:val="clear" w:color="auto" w:fill="CCFFCC"/>
          </w:tcPr>
          <w:p w14:paraId="5713F35F" w14:textId="0CB21EE5" w:rsidR="00673FC6" w:rsidRPr="00F42EA9" w:rsidRDefault="00673FC6" w:rsidP="00673FC6">
            <w:pPr>
              <w:rPr>
                <w:rFonts w:asciiTheme="minorHAnsi" w:hAnsiTheme="minorHAnsi"/>
                <w:sz w:val="20"/>
                <w:szCs w:val="20"/>
              </w:rPr>
            </w:pPr>
            <w:r w:rsidRPr="00F42EA9">
              <w:rPr>
                <w:rFonts w:asciiTheme="minorHAnsi" w:hAnsiTheme="minorHAnsi"/>
                <w:sz w:val="20"/>
                <w:szCs w:val="20"/>
              </w:rPr>
              <w:t>1H, 1K, 1L, 4I, 4J, 4K, 4L</w:t>
            </w:r>
          </w:p>
        </w:tc>
        <w:tc>
          <w:tcPr>
            <w:tcW w:w="1080" w:type="dxa"/>
            <w:shd w:val="clear" w:color="auto" w:fill="CCFFCC"/>
          </w:tcPr>
          <w:p w14:paraId="336C5AF4" w14:textId="2857F6CF" w:rsidR="00673FC6" w:rsidRPr="00F42EA9" w:rsidRDefault="00673FC6" w:rsidP="00673FC6">
            <w:pPr>
              <w:rPr>
                <w:rFonts w:asciiTheme="minorHAnsi" w:hAnsiTheme="minorHAnsi"/>
                <w:sz w:val="20"/>
                <w:szCs w:val="20"/>
              </w:rPr>
            </w:pPr>
            <w:r w:rsidRPr="00F42EA9">
              <w:rPr>
                <w:rFonts w:asciiTheme="minorHAnsi" w:hAnsiTheme="minorHAnsi"/>
                <w:sz w:val="20"/>
                <w:szCs w:val="20"/>
              </w:rPr>
              <w:t>1(b), 1(h), 3(f), 3(k)</w:t>
            </w:r>
          </w:p>
        </w:tc>
        <w:tc>
          <w:tcPr>
            <w:tcW w:w="1440" w:type="dxa"/>
            <w:shd w:val="clear" w:color="auto" w:fill="CCFFCC"/>
          </w:tcPr>
          <w:p w14:paraId="5EEA1B81" w14:textId="77777777" w:rsidR="00673FC6" w:rsidRPr="00F42EA9" w:rsidRDefault="00673FC6" w:rsidP="00673FC6">
            <w:pPr>
              <w:rPr>
                <w:rFonts w:asciiTheme="minorHAnsi" w:eastAsia="Times" w:hAnsiTheme="minorHAnsi"/>
                <w:color w:val="000000" w:themeColor="text1"/>
                <w:sz w:val="20"/>
                <w:szCs w:val="20"/>
              </w:rPr>
            </w:pPr>
          </w:p>
        </w:tc>
        <w:tc>
          <w:tcPr>
            <w:tcW w:w="1080" w:type="dxa"/>
            <w:shd w:val="clear" w:color="auto" w:fill="CCFFCC"/>
          </w:tcPr>
          <w:p w14:paraId="562E0E09" w14:textId="77777777" w:rsidR="00673FC6" w:rsidRPr="00F42EA9" w:rsidRDefault="00673FC6" w:rsidP="00673FC6">
            <w:pPr>
              <w:rPr>
                <w:rFonts w:asciiTheme="minorHAnsi" w:eastAsia="Times" w:hAnsiTheme="minorHAnsi"/>
                <w:color w:val="000000" w:themeColor="text1"/>
                <w:sz w:val="20"/>
                <w:szCs w:val="20"/>
              </w:rPr>
            </w:pPr>
          </w:p>
        </w:tc>
        <w:tc>
          <w:tcPr>
            <w:tcW w:w="1440" w:type="dxa"/>
            <w:shd w:val="clear" w:color="auto" w:fill="CCFFCC"/>
          </w:tcPr>
          <w:p w14:paraId="3FDD57DF" w14:textId="77777777" w:rsidR="00673FC6" w:rsidRPr="00F42EA9" w:rsidRDefault="00673FC6" w:rsidP="00673FC6">
            <w:pPr>
              <w:rPr>
                <w:rFonts w:asciiTheme="minorHAnsi" w:eastAsia="Times" w:hAnsiTheme="minorHAnsi"/>
                <w:color w:val="000000" w:themeColor="text1"/>
                <w:sz w:val="20"/>
                <w:szCs w:val="20"/>
              </w:rPr>
            </w:pPr>
          </w:p>
        </w:tc>
        <w:tc>
          <w:tcPr>
            <w:tcW w:w="1440" w:type="dxa"/>
            <w:shd w:val="clear" w:color="auto" w:fill="CCFFCC"/>
          </w:tcPr>
          <w:p w14:paraId="2980CF5E" w14:textId="77777777" w:rsidR="00673FC6" w:rsidRPr="00F42EA9" w:rsidRDefault="00673FC6" w:rsidP="00673FC6">
            <w:pPr>
              <w:rPr>
                <w:rFonts w:asciiTheme="minorHAnsi" w:eastAsia="Times" w:hAnsiTheme="minorHAnsi"/>
                <w:color w:val="000000" w:themeColor="text1"/>
                <w:sz w:val="20"/>
                <w:szCs w:val="20"/>
              </w:rPr>
            </w:pPr>
          </w:p>
        </w:tc>
        <w:tc>
          <w:tcPr>
            <w:tcW w:w="1710" w:type="dxa"/>
            <w:shd w:val="clear" w:color="auto" w:fill="CCFFCC"/>
          </w:tcPr>
          <w:p w14:paraId="4DA01C51" w14:textId="77777777" w:rsidR="00673FC6" w:rsidRPr="00F42EA9" w:rsidRDefault="00673FC6" w:rsidP="00673FC6">
            <w:pPr>
              <w:rPr>
                <w:rFonts w:asciiTheme="minorHAnsi" w:eastAsia="Times" w:hAnsiTheme="minorHAnsi"/>
                <w:color w:val="000000" w:themeColor="text1"/>
                <w:sz w:val="20"/>
                <w:szCs w:val="20"/>
              </w:rPr>
            </w:pPr>
          </w:p>
        </w:tc>
      </w:tr>
    </w:tbl>
    <w:p w14:paraId="2339AFCE"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468B40E2"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5AA6B8B5"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727A4498"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285B35AC"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4406A5AE"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2994DF7A"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0111A8CF"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2CEA794B"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29EC8928"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7DD7CE97"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112BB1B4"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29F4D5FC"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190D3E65"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4CEB6F17"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6376A2ED"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39C7D063"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23FF83FE" w14:textId="77777777" w:rsidR="00924FB8" w:rsidRDefault="00924FB8">
      <w:pPr>
        <w:pBdr>
          <w:top w:val="nil"/>
          <w:left w:val="nil"/>
          <w:bottom w:val="nil"/>
          <w:right w:val="nil"/>
          <w:between w:val="nil"/>
        </w:pBdr>
        <w:spacing w:after="200"/>
        <w:rPr>
          <w:rFonts w:asciiTheme="minorHAnsi" w:eastAsia="Cambria" w:hAnsiTheme="minorHAnsi" w:cs="Cambria"/>
          <w:b/>
          <w:color w:val="000000"/>
          <w:sz w:val="22"/>
          <w:szCs w:val="22"/>
        </w:rPr>
      </w:pPr>
    </w:p>
    <w:p w14:paraId="3F133559" w14:textId="419248CC" w:rsidR="00F23096" w:rsidRPr="00F42EA9" w:rsidRDefault="00003C61">
      <w:pPr>
        <w:pBdr>
          <w:top w:val="nil"/>
          <w:left w:val="nil"/>
          <w:bottom w:val="nil"/>
          <w:right w:val="nil"/>
          <w:between w:val="nil"/>
        </w:pBdr>
        <w:spacing w:after="200"/>
        <w:rPr>
          <w:rFonts w:asciiTheme="minorHAnsi" w:hAnsiTheme="minorHAnsi"/>
          <w:color w:val="000000"/>
        </w:rPr>
      </w:pPr>
      <w:bookmarkStart w:id="4" w:name="_GoBack"/>
      <w:bookmarkEnd w:id="4"/>
      <w:r w:rsidRPr="00F42EA9">
        <w:rPr>
          <w:rFonts w:asciiTheme="minorHAnsi" w:eastAsia="Cambria" w:hAnsiTheme="minorHAnsi" w:cs="Cambria"/>
          <w:b/>
          <w:color w:val="000000"/>
          <w:sz w:val="22"/>
          <w:szCs w:val="22"/>
        </w:rPr>
        <w:lastRenderedPageBreak/>
        <w:t>Event Sample Chart </w:t>
      </w:r>
    </w:p>
    <w:p w14:paraId="5EF2621C"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Observation Date/Time _____________________Observation site/Classroom ________________________________________________ </w:t>
      </w:r>
    </w:p>
    <w:p w14:paraId="13AAB0A7"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Number of children __________________________ Number of Adults (roles) _________________________________________________ </w:t>
      </w:r>
    </w:p>
    <w:p w14:paraId="1647C066"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Activities during observation (i.e. large group, centers, snack, small group etc.) __________________________________________________ </w:t>
      </w:r>
    </w:p>
    <w:tbl>
      <w:tblPr>
        <w:tblStyle w:val="a1"/>
        <w:tblW w:w="14113" w:type="dxa"/>
        <w:tblLayout w:type="fixed"/>
        <w:tblLook w:val="0400" w:firstRow="0" w:lastRow="0" w:firstColumn="0" w:lastColumn="0" w:noHBand="0" w:noVBand="1"/>
      </w:tblPr>
      <w:tblGrid>
        <w:gridCol w:w="2148"/>
        <w:gridCol w:w="1870"/>
        <w:gridCol w:w="2019"/>
        <w:gridCol w:w="2019"/>
        <w:gridCol w:w="2019"/>
        <w:gridCol w:w="2019"/>
        <w:gridCol w:w="2019"/>
      </w:tblGrid>
      <w:tr w:rsidR="00F23096" w:rsidRPr="00F42EA9" w14:paraId="4E4F97A6" w14:textId="77777777" w:rsidTr="002D0306">
        <w:trPr>
          <w:trHeight w:val="155"/>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9ACD8B4" w14:textId="77777777" w:rsidR="00F23096" w:rsidRPr="00F42EA9" w:rsidRDefault="00003C61">
            <w:pPr>
              <w:pBdr>
                <w:top w:val="nil"/>
                <w:left w:val="nil"/>
                <w:bottom w:val="nil"/>
                <w:right w:val="nil"/>
                <w:between w:val="nil"/>
              </w:pBdr>
              <w:spacing w:after="200"/>
              <w:ind w:firstLine="108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024E7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Minutes 0-10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88828C"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Minutes 10-20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04F680"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Minutes 20-30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7714479"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Minutes 30-40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5CA3BC"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Minutes 40-50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0022B9A"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Minutes 50-60 </w:t>
            </w:r>
          </w:p>
        </w:tc>
      </w:tr>
      <w:tr w:rsidR="00F23096" w:rsidRPr="00F42EA9" w14:paraId="22D57EBD" w14:textId="77777777" w:rsidTr="002D0306">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E7999F0"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Interaction #1 </w:t>
            </w:r>
          </w:p>
          <w:p w14:paraId="7A1375D5"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9C70ED"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7A51A60"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3F1AC65"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96F5829"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F9602F2"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FBE6E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r>
      <w:tr w:rsidR="00F23096" w:rsidRPr="00F42EA9" w14:paraId="18C7C3DF" w14:textId="77777777" w:rsidTr="002D0306">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36BDE31"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Interaction #2 </w:t>
            </w:r>
          </w:p>
          <w:p w14:paraId="0C37ED39"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8945B14"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E76F105"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4093617"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06CF210"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E8F2441"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46EC6A7"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r>
      <w:tr w:rsidR="00F23096" w:rsidRPr="00F42EA9" w14:paraId="3975EEB8" w14:textId="77777777" w:rsidTr="002D0306">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B1F54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Interaction #3 </w:t>
            </w:r>
          </w:p>
          <w:p w14:paraId="401AEE78"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43B5758"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92BE6F"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A07EA4"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B273D0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B5C50FC"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F9BDCE5"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r>
      <w:tr w:rsidR="00F23096" w:rsidRPr="00F42EA9" w14:paraId="04F83BD7" w14:textId="77777777" w:rsidTr="002D0306">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C53E527"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Interaction #4 </w:t>
            </w:r>
          </w:p>
          <w:p w14:paraId="398B00FB"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4B161BF"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3FF9795"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66F5A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EA4521"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56AF7CE"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3B15435"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r>
      <w:tr w:rsidR="00F23096" w:rsidRPr="00F42EA9" w14:paraId="04816FBD" w14:textId="77777777" w:rsidTr="002D0306">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1C5EA1"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Interaction #5 </w:t>
            </w:r>
          </w:p>
          <w:p w14:paraId="556710D1"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DFD02F5"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E675376"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CF9A36A"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FF19A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8874D11"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9A470A0"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r>
      <w:tr w:rsidR="00F23096" w:rsidRPr="00F42EA9" w14:paraId="63DD9E59" w14:textId="77777777" w:rsidTr="002D0306">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4A84F51"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Interaction #6 </w:t>
            </w:r>
          </w:p>
          <w:p w14:paraId="77F7D65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E630C0"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E926AC"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17D3DC6"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B78BA0"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87469E5"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50F37D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r>
      <w:tr w:rsidR="00F23096" w:rsidRPr="00F42EA9" w14:paraId="48364EEF" w14:textId="77777777" w:rsidTr="002D0306">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810B08C"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Interaction #7 </w:t>
            </w:r>
          </w:p>
          <w:p w14:paraId="4351BA22"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15E8AEF"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304D1D6"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AF2BE82"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D834ACF"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D9A8EA"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31D7F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r>
      <w:tr w:rsidR="00F23096" w:rsidRPr="00F42EA9" w14:paraId="21FF66B5" w14:textId="77777777" w:rsidTr="002D0306">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67EFAF7"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Interaction #9 </w:t>
            </w:r>
          </w:p>
          <w:p w14:paraId="306ED542"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F824A9"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A33F83"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9C84F71"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49C8D80"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4ED2D1C"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E85B32"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r>
      <w:tr w:rsidR="00F23096" w:rsidRPr="00F42EA9" w14:paraId="7B9FF8E0" w14:textId="77777777" w:rsidTr="002D0306">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E13E38D"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Interaction #10 </w:t>
            </w:r>
          </w:p>
          <w:p w14:paraId="3C0D8219"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D44C5CE"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65700B"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8880162"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4A9C699"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034BCAE"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2373959" w14:textId="77777777" w:rsidR="00F23096" w:rsidRPr="00F42EA9" w:rsidRDefault="00003C61">
            <w:pPr>
              <w:pBdr>
                <w:top w:val="nil"/>
                <w:left w:val="nil"/>
                <w:bottom w:val="nil"/>
                <w:right w:val="nil"/>
                <w:between w:val="nil"/>
              </w:pBdr>
              <w:spacing w:after="200"/>
              <w:rPr>
                <w:rFonts w:asciiTheme="minorHAnsi" w:hAnsiTheme="minorHAnsi"/>
                <w:color w:val="000000"/>
              </w:rPr>
            </w:pPr>
            <w:r w:rsidRPr="00F42EA9">
              <w:rPr>
                <w:rFonts w:asciiTheme="minorHAnsi" w:eastAsia="Cambria" w:hAnsiTheme="minorHAnsi" w:cs="Cambria"/>
                <w:color w:val="000000"/>
                <w:sz w:val="22"/>
                <w:szCs w:val="22"/>
              </w:rPr>
              <w:t> </w:t>
            </w:r>
          </w:p>
        </w:tc>
      </w:tr>
    </w:tbl>
    <w:p w14:paraId="5E7A4101" w14:textId="77777777" w:rsidR="00F23096" w:rsidRPr="00F42EA9" w:rsidRDefault="00F23096">
      <w:pPr>
        <w:rPr>
          <w:rFonts w:asciiTheme="minorHAnsi" w:eastAsia="Calibri" w:hAnsiTheme="minorHAnsi" w:cs="Calibri"/>
          <w:sz w:val="22"/>
          <w:szCs w:val="22"/>
        </w:rPr>
      </w:pPr>
    </w:p>
    <w:sectPr w:rsidR="00F23096" w:rsidRPr="00F42EA9" w:rsidSect="00DA3400">
      <w:footerReference w:type="even"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7619" w14:textId="77777777" w:rsidR="00B170F8" w:rsidRDefault="00B170F8" w:rsidP="002D0306">
      <w:r>
        <w:separator/>
      </w:r>
    </w:p>
  </w:endnote>
  <w:endnote w:type="continuationSeparator" w:id="0">
    <w:p w14:paraId="17262323" w14:textId="77777777" w:rsidR="00B170F8" w:rsidRDefault="00B170F8" w:rsidP="002D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4896747"/>
      <w:docPartObj>
        <w:docPartGallery w:val="Page Numbers (Bottom of Page)"/>
        <w:docPartUnique/>
      </w:docPartObj>
    </w:sdtPr>
    <w:sdtEndPr>
      <w:rPr>
        <w:rStyle w:val="PageNumber"/>
      </w:rPr>
    </w:sdtEndPr>
    <w:sdtContent>
      <w:p w14:paraId="14938237" w14:textId="19370598" w:rsidR="002D0306" w:rsidRDefault="002D0306" w:rsidP="00D05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F711E" w14:textId="77777777" w:rsidR="002D0306" w:rsidRDefault="002D0306" w:rsidP="002D0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504635"/>
      <w:docPartObj>
        <w:docPartGallery w:val="Page Numbers (Bottom of Page)"/>
        <w:docPartUnique/>
      </w:docPartObj>
    </w:sdtPr>
    <w:sdtEndPr>
      <w:rPr>
        <w:rStyle w:val="PageNumber"/>
      </w:rPr>
    </w:sdtEndPr>
    <w:sdtContent>
      <w:p w14:paraId="7A14CA5C" w14:textId="1B5E5567" w:rsidR="002D0306" w:rsidRDefault="002D0306" w:rsidP="00D05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E46573" w14:textId="77777777" w:rsidR="002D0306" w:rsidRDefault="002D0306" w:rsidP="002D03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46CB9" w14:textId="77777777" w:rsidR="00B170F8" w:rsidRDefault="00B170F8" w:rsidP="002D0306">
      <w:r>
        <w:separator/>
      </w:r>
    </w:p>
  </w:footnote>
  <w:footnote w:type="continuationSeparator" w:id="0">
    <w:p w14:paraId="189498F0" w14:textId="77777777" w:rsidR="00B170F8" w:rsidRDefault="00B170F8" w:rsidP="002D0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F5B"/>
    <w:multiLevelType w:val="hybridMultilevel"/>
    <w:tmpl w:val="0520ED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136F6"/>
    <w:multiLevelType w:val="multilevel"/>
    <w:tmpl w:val="86AC15CC"/>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25BB3E06"/>
    <w:multiLevelType w:val="hybridMultilevel"/>
    <w:tmpl w:val="5E869C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D3854"/>
    <w:multiLevelType w:val="hybridMultilevel"/>
    <w:tmpl w:val="5F40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40058"/>
    <w:multiLevelType w:val="multilevel"/>
    <w:tmpl w:val="D0C6E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372BAD"/>
    <w:multiLevelType w:val="multilevel"/>
    <w:tmpl w:val="AF166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471AFE"/>
    <w:multiLevelType w:val="multilevel"/>
    <w:tmpl w:val="4FDE520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7" w15:restartNumberingAfterBreak="0">
    <w:nsid w:val="4A9F0CBD"/>
    <w:multiLevelType w:val="multilevel"/>
    <w:tmpl w:val="A2901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D8716C"/>
    <w:multiLevelType w:val="multilevel"/>
    <w:tmpl w:val="203AD28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E01740"/>
    <w:multiLevelType w:val="hybridMultilevel"/>
    <w:tmpl w:val="43CA15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A6EFC"/>
    <w:multiLevelType w:val="multilevel"/>
    <w:tmpl w:val="2FF07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2C401D3"/>
    <w:multiLevelType w:val="multilevel"/>
    <w:tmpl w:val="6108C7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2C81C8F"/>
    <w:multiLevelType w:val="multilevel"/>
    <w:tmpl w:val="A4BE8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4C3882"/>
    <w:multiLevelType w:val="multilevel"/>
    <w:tmpl w:val="45368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7F14711"/>
    <w:multiLevelType w:val="multilevel"/>
    <w:tmpl w:val="2FF07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1D25E6E"/>
    <w:multiLevelType w:val="hybridMultilevel"/>
    <w:tmpl w:val="F3603B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26664"/>
    <w:multiLevelType w:val="multilevel"/>
    <w:tmpl w:val="8C843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ADA4691"/>
    <w:multiLevelType w:val="multilevel"/>
    <w:tmpl w:val="F724A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D993AF5"/>
    <w:multiLevelType w:val="multilevel"/>
    <w:tmpl w:val="F2C29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FF3670D"/>
    <w:multiLevelType w:val="multilevel"/>
    <w:tmpl w:val="697A0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6"/>
  </w:num>
  <w:num w:numId="3">
    <w:abstractNumId w:val="12"/>
  </w:num>
  <w:num w:numId="4">
    <w:abstractNumId w:val="4"/>
  </w:num>
  <w:num w:numId="5">
    <w:abstractNumId w:val="10"/>
  </w:num>
  <w:num w:numId="6">
    <w:abstractNumId w:val="5"/>
  </w:num>
  <w:num w:numId="7">
    <w:abstractNumId w:val="7"/>
  </w:num>
  <w:num w:numId="8">
    <w:abstractNumId w:val="18"/>
  </w:num>
  <w:num w:numId="9">
    <w:abstractNumId w:val="11"/>
  </w:num>
  <w:num w:numId="10">
    <w:abstractNumId w:val="19"/>
  </w:num>
  <w:num w:numId="11">
    <w:abstractNumId w:val="13"/>
  </w:num>
  <w:num w:numId="12">
    <w:abstractNumId w:val="14"/>
  </w:num>
  <w:num w:numId="13">
    <w:abstractNumId w:val="3"/>
  </w:num>
  <w:num w:numId="14">
    <w:abstractNumId w:val="1"/>
  </w:num>
  <w:num w:numId="15">
    <w:abstractNumId w:val="8"/>
  </w:num>
  <w:num w:numId="16">
    <w:abstractNumId w:val="17"/>
  </w:num>
  <w:num w:numId="17">
    <w:abstractNumId w:val="15"/>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96"/>
    <w:rsid w:val="00003C61"/>
    <w:rsid w:val="0007076A"/>
    <w:rsid w:val="000741CE"/>
    <w:rsid w:val="002D0306"/>
    <w:rsid w:val="00395FFE"/>
    <w:rsid w:val="0040391C"/>
    <w:rsid w:val="004A1BBF"/>
    <w:rsid w:val="004A236B"/>
    <w:rsid w:val="004A70D8"/>
    <w:rsid w:val="00552F8F"/>
    <w:rsid w:val="005854D8"/>
    <w:rsid w:val="005D52C1"/>
    <w:rsid w:val="005D611D"/>
    <w:rsid w:val="0061793A"/>
    <w:rsid w:val="00653B9A"/>
    <w:rsid w:val="00673FC6"/>
    <w:rsid w:val="00711A64"/>
    <w:rsid w:val="00721A55"/>
    <w:rsid w:val="0072408B"/>
    <w:rsid w:val="00761BF5"/>
    <w:rsid w:val="007D1129"/>
    <w:rsid w:val="00881469"/>
    <w:rsid w:val="008F568D"/>
    <w:rsid w:val="00924FB8"/>
    <w:rsid w:val="00942CA0"/>
    <w:rsid w:val="0094777E"/>
    <w:rsid w:val="009A59A6"/>
    <w:rsid w:val="00AF56ED"/>
    <w:rsid w:val="00B170F8"/>
    <w:rsid w:val="00B22F5A"/>
    <w:rsid w:val="00B807B9"/>
    <w:rsid w:val="00B80DD0"/>
    <w:rsid w:val="00BC1172"/>
    <w:rsid w:val="00BD04EB"/>
    <w:rsid w:val="00C05B0E"/>
    <w:rsid w:val="00C171A8"/>
    <w:rsid w:val="00C44402"/>
    <w:rsid w:val="00CF2E76"/>
    <w:rsid w:val="00DA3400"/>
    <w:rsid w:val="00EA502E"/>
    <w:rsid w:val="00EC31CE"/>
    <w:rsid w:val="00ED2EC7"/>
    <w:rsid w:val="00EF3C60"/>
    <w:rsid w:val="00F23096"/>
    <w:rsid w:val="00F4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5316E"/>
  <w15:docId w15:val="{0580FA66-10DD-4BF1-AEB0-C0D278E30361}"/>
</w: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